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F1DA5" w14:textId="77777777" w:rsidR="000F2A4F" w:rsidRDefault="007F1B72" w:rsidP="007F1B72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u-HU"/>
        </w:rPr>
      </w:pPr>
      <w:r>
        <w:rPr>
          <w:rFonts w:ascii="Arial" w:eastAsia="Times New Roman" w:hAnsi="Arial" w:cs="Arial"/>
          <w:sz w:val="30"/>
          <w:szCs w:val="30"/>
          <w:lang w:eastAsia="hu-HU"/>
        </w:rPr>
        <w:t xml:space="preserve">                </w:t>
      </w:r>
      <w:r w:rsidR="000F2A4F">
        <w:rPr>
          <w:rFonts w:ascii="Arial" w:eastAsia="Times New Roman" w:hAnsi="Arial" w:cs="Arial"/>
          <w:sz w:val="30"/>
          <w:szCs w:val="30"/>
          <w:lang w:eastAsia="hu-HU"/>
        </w:rPr>
        <w:t xml:space="preserve">             </w:t>
      </w:r>
      <w:r w:rsidR="000F2A4F">
        <w:rPr>
          <w:noProof/>
          <w:lang w:eastAsia="hu-HU"/>
        </w:rPr>
        <w:drawing>
          <wp:inline distT="0" distB="0" distL="0" distR="0" wp14:anchorId="340253F1" wp14:editId="585B1865">
            <wp:extent cx="1714500" cy="1287018"/>
            <wp:effectExtent l="0" t="0" r="0" b="889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859" cy="130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6AAF">
        <w:rPr>
          <w:noProof/>
          <w:lang w:eastAsia="hu-HU"/>
        </w:rPr>
        <w:drawing>
          <wp:inline distT="0" distB="0" distL="0" distR="0" wp14:anchorId="39C3BE59" wp14:editId="256A2623">
            <wp:extent cx="1082040" cy="1255166"/>
            <wp:effectExtent l="0" t="0" r="3810" b="254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102623" cy="1279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21343C" w14:textId="77777777" w:rsidR="000F2A4F" w:rsidRDefault="000F2A4F" w:rsidP="007F1B72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u-HU"/>
        </w:rPr>
      </w:pPr>
    </w:p>
    <w:p w14:paraId="4FCC3A84" w14:textId="761D5586" w:rsidR="00A45CA1" w:rsidRDefault="007F1B72" w:rsidP="00326056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hu-HU"/>
        </w:rPr>
      </w:pPr>
      <w:r w:rsidRPr="00296046">
        <w:rPr>
          <w:rFonts w:ascii="Arial" w:eastAsia="Times New Roman" w:hAnsi="Arial" w:cs="Arial"/>
          <w:b/>
          <w:sz w:val="26"/>
          <w:szCs w:val="26"/>
          <w:lang w:eastAsia="hu-HU"/>
        </w:rPr>
        <w:t>MAGYAR SENIOR GOLFOZÓK TÁRSASÁGA</w:t>
      </w:r>
      <w:r>
        <w:rPr>
          <w:rFonts w:ascii="Arial" w:eastAsia="Times New Roman" w:hAnsi="Arial" w:cs="Arial"/>
          <w:sz w:val="30"/>
          <w:szCs w:val="30"/>
          <w:lang w:eastAsia="hu-HU"/>
        </w:rPr>
        <w:t xml:space="preserve"> </w:t>
      </w:r>
      <w:r w:rsidRPr="007F1B7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14:paraId="58044C9B" w14:textId="68EDBD9B" w:rsidR="00A45CA1" w:rsidRPr="00326056" w:rsidRDefault="007F1B72" w:rsidP="0032605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326056">
        <w:rPr>
          <w:rFonts w:ascii="Arial" w:eastAsia="Times New Roman" w:hAnsi="Arial" w:cs="Arial"/>
          <w:b/>
          <w:sz w:val="24"/>
          <w:szCs w:val="24"/>
          <w:lang w:eastAsia="hu-HU"/>
        </w:rPr>
        <w:t>VERSENYKIÍRÁS</w:t>
      </w:r>
    </w:p>
    <w:p w14:paraId="5D9A49FA" w14:textId="77777777" w:rsidR="00326056" w:rsidRDefault="00326056" w:rsidP="0032605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</w:p>
    <w:p w14:paraId="1EDDADDA" w14:textId="0FAC3C84" w:rsidR="007F1B72" w:rsidRDefault="007F1B72" w:rsidP="00326056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hu-HU"/>
        </w:rPr>
      </w:pPr>
      <w:r w:rsidRPr="00296046">
        <w:rPr>
          <w:rFonts w:ascii="Arial" w:eastAsia="Times New Roman" w:hAnsi="Arial" w:cs="Arial"/>
          <w:b/>
          <w:sz w:val="26"/>
          <w:szCs w:val="26"/>
          <w:lang w:eastAsia="hu-HU"/>
        </w:rPr>
        <w:t>XXXI</w:t>
      </w:r>
      <w:r w:rsidR="00530183">
        <w:rPr>
          <w:rFonts w:ascii="Arial" w:eastAsia="Times New Roman" w:hAnsi="Arial" w:cs="Arial"/>
          <w:b/>
          <w:sz w:val="26"/>
          <w:szCs w:val="26"/>
          <w:lang w:eastAsia="hu-HU"/>
        </w:rPr>
        <w:t>I</w:t>
      </w:r>
      <w:r w:rsidRPr="00296046">
        <w:rPr>
          <w:rFonts w:ascii="Arial" w:eastAsia="Times New Roman" w:hAnsi="Arial" w:cs="Arial"/>
          <w:b/>
          <w:sz w:val="26"/>
          <w:szCs w:val="26"/>
          <w:lang w:eastAsia="hu-HU"/>
        </w:rPr>
        <w:t xml:space="preserve">I. </w:t>
      </w:r>
      <w:r w:rsidR="00B052D0">
        <w:rPr>
          <w:rFonts w:ascii="Arial" w:eastAsia="Times New Roman" w:hAnsi="Arial" w:cs="Arial"/>
          <w:b/>
          <w:sz w:val="26"/>
          <w:szCs w:val="26"/>
          <w:lang w:eastAsia="hu-HU"/>
        </w:rPr>
        <w:t xml:space="preserve">Magyar </w:t>
      </w:r>
      <w:r w:rsidRPr="00296046">
        <w:rPr>
          <w:rFonts w:ascii="Arial" w:eastAsia="Times New Roman" w:hAnsi="Arial" w:cs="Arial"/>
          <w:b/>
          <w:sz w:val="26"/>
          <w:szCs w:val="26"/>
          <w:lang w:eastAsia="hu-HU"/>
        </w:rPr>
        <w:t>Nyílt Szenior Bajnokság</w:t>
      </w:r>
      <w:r w:rsidRPr="007F1B7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14:paraId="396345AF" w14:textId="71857BCB" w:rsidR="007F1B72" w:rsidRDefault="007F1B72" w:rsidP="007F1B7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 w:rsidRPr="00481157">
        <w:rPr>
          <w:rFonts w:ascii="Arial" w:eastAsia="Times New Roman" w:hAnsi="Arial" w:cs="Arial"/>
          <w:b/>
          <w:sz w:val="25"/>
          <w:szCs w:val="25"/>
          <w:lang w:eastAsia="hu-HU"/>
        </w:rPr>
        <w:t>Verseny kiírója és szervezője</w:t>
      </w:r>
      <w:r w:rsidRPr="007F1B72">
        <w:rPr>
          <w:rFonts w:ascii="Arial" w:eastAsia="Times New Roman" w:hAnsi="Arial" w:cs="Arial"/>
          <w:sz w:val="25"/>
          <w:szCs w:val="25"/>
          <w:lang w:eastAsia="hu-HU"/>
        </w:rPr>
        <w:t>:</w:t>
      </w:r>
      <w:r>
        <w:rPr>
          <w:rFonts w:ascii="Arial" w:eastAsia="Times New Roman" w:hAnsi="Arial" w:cs="Arial"/>
          <w:sz w:val="25"/>
          <w:szCs w:val="25"/>
          <w:lang w:eastAsia="hu-HU"/>
        </w:rPr>
        <w:t xml:space="preserve"> </w:t>
      </w:r>
      <w:r w:rsidRPr="007F1B72">
        <w:rPr>
          <w:rFonts w:ascii="Arial" w:eastAsia="Times New Roman" w:hAnsi="Arial" w:cs="Arial"/>
          <w:sz w:val="25"/>
          <w:szCs w:val="25"/>
          <w:lang w:eastAsia="hu-HU"/>
        </w:rPr>
        <w:t xml:space="preserve">A Magyar </w:t>
      </w:r>
      <w:proofErr w:type="spellStart"/>
      <w:r>
        <w:rPr>
          <w:rFonts w:ascii="Arial" w:eastAsia="Times New Roman" w:hAnsi="Arial" w:cs="Arial"/>
          <w:sz w:val="25"/>
          <w:szCs w:val="25"/>
          <w:lang w:eastAsia="hu-HU"/>
        </w:rPr>
        <w:t>Senior</w:t>
      </w:r>
      <w:proofErr w:type="spellEnd"/>
      <w:r>
        <w:rPr>
          <w:rFonts w:ascii="Arial" w:eastAsia="Times New Roman" w:hAnsi="Arial" w:cs="Arial"/>
          <w:sz w:val="25"/>
          <w:szCs w:val="25"/>
          <w:lang w:eastAsia="hu-HU"/>
        </w:rPr>
        <w:t xml:space="preserve"> Golfozók Társasága</w:t>
      </w:r>
      <w:r w:rsidR="004206C1">
        <w:rPr>
          <w:rFonts w:ascii="Arial" w:eastAsia="Times New Roman" w:hAnsi="Arial" w:cs="Arial"/>
          <w:sz w:val="25"/>
          <w:szCs w:val="25"/>
          <w:lang w:eastAsia="hu-HU"/>
        </w:rPr>
        <w:t xml:space="preserve"> (MSGT)</w:t>
      </w:r>
      <w:r w:rsidRPr="007F1B7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14:paraId="4D5CD3B7" w14:textId="77777777" w:rsidR="00A45CA1" w:rsidRDefault="007F1B72" w:rsidP="00435846">
      <w:pPr>
        <w:spacing w:after="0" w:line="240" w:lineRule="auto"/>
        <w:ind w:left="2832" w:hanging="283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81157">
        <w:rPr>
          <w:rFonts w:ascii="Arial" w:eastAsia="Times New Roman" w:hAnsi="Arial" w:cs="Arial"/>
          <w:b/>
          <w:sz w:val="25"/>
          <w:szCs w:val="25"/>
          <w:lang w:eastAsia="hu-HU"/>
        </w:rPr>
        <w:t>Verseny ideje:</w:t>
      </w:r>
      <w:r>
        <w:rPr>
          <w:rFonts w:ascii="Arial" w:eastAsia="Times New Roman" w:hAnsi="Arial" w:cs="Arial"/>
          <w:sz w:val="25"/>
          <w:szCs w:val="25"/>
          <w:lang w:eastAsia="hu-HU"/>
        </w:rPr>
        <w:t xml:space="preserve"> </w:t>
      </w:r>
      <w:r w:rsidR="00A45CA1">
        <w:rPr>
          <w:rFonts w:ascii="Arial" w:eastAsia="Times New Roman" w:hAnsi="Arial" w:cs="Arial"/>
          <w:sz w:val="25"/>
          <w:szCs w:val="25"/>
          <w:lang w:eastAsia="hu-HU"/>
        </w:rPr>
        <w:tab/>
      </w:r>
      <w:r w:rsidRPr="007F1B72">
        <w:rPr>
          <w:rFonts w:ascii="Arial" w:eastAsia="Times New Roman" w:hAnsi="Arial" w:cs="Arial"/>
          <w:sz w:val="25"/>
          <w:szCs w:val="25"/>
          <w:lang w:eastAsia="hu-HU"/>
        </w:rPr>
        <w:t xml:space="preserve">2022. </w:t>
      </w:r>
      <w:r>
        <w:rPr>
          <w:rFonts w:ascii="Arial" w:eastAsia="Times New Roman" w:hAnsi="Arial" w:cs="Arial"/>
          <w:sz w:val="25"/>
          <w:szCs w:val="25"/>
          <w:lang w:eastAsia="hu-HU"/>
        </w:rPr>
        <w:t>szeptembe</w:t>
      </w:r>
      <w:r w:rsidR="00794DEE">
        <w:rPr>
          <w:rFonts w:ascii="Arial" w:eastAsia="Times New Roman" w:hAnsi="Arial" w:cs="Arial"/>
          <w:sz w:val="25"/>
          <w:szCs w:val="25"/>
          <w:lang w:eastAsia="hu-HU"/>
        </w:rPr>
        <w:t>r</w:t>
      </w:r>
      <w:r>
        <w:rPr>
          <w:rFonts w:ascii="Arial" w:eastAsia="Times New Roman" w:hAnsi="Arial" w:cs="Arial"/>
          <w:sz w:val="25"/>
          <w:szCs w:val="25"/>
          <w:lang w:eastAsia="hu-HU"/>
        </w:rPr>
        <w:t xml:space="preserve"> 13-1</w:t>
      </w:r>
      <w:r w:rsidRPr="007F1B72">
        <w:rPr>
          <w:rFonts w:ascii="Arial" w:eastAsia="Times New Roman" w:hAnsi="Arial" w:cs="Arial"/>
          <w:sz w:val="25"/>
          <w:szCs w:val="25"/>
          <w:lang w:eastAsia="hu-HU"/>
        </w:rPr>
        <w:t>5. (3 egyéni Stroke Play versenykör, 54 szakasz).</w:t>
      </w:r>
    </w:p>
    <w:p w14:paraId="30751AF9" w14:textId="484B0325" w:rsidR="00794DEE" w:rsidRDefault="007F1B72" w:rsidP="00A45CA1">
      <w:pPr>
        <w:spacing w:after="0" w:line="240" w:lineRule="auto"/>
        <w:ind w:left="2832" w:hanging="2832"/>
        <w:rPr>
          <w:rFonts w:ascii="Arial" w:eastAsia="Times New Roman" w:hAnsi="Arial" w:cs="Arial"/>
          <w:sz w:val="25"/>
          <w:szCs w:val="25"/>
          <w:lang w:eastAsia="hu-HU"/>
        </w:rPr>
      </w:pPr>
      <w:r w:rsidRPr="00481157">
        <w:rPr>
          <w:rFonts w:ascii="Arial" w:eastAsia="Times New Roman" w:hAnsi="Arial" w:cs="Arial"/>
          <w:b/>
          <w:sz w:val="25"/>
          <w:szCs w:val="25"/>
          <w:lang w:eastAsia="hu-HU"/>
        </w:rPr>
        <w:t>Hivatalos gyakorlónap:</w:t>
      </w:r>
      <w:r w:rsidRPr="007F1B72">
        <w:rPr>
          <w:rFonts w:ascii="Arial" w:eastAsia="Times New Roman" w:hAnsi="Arial" w:cs="Arial"/>
          <w:sz w:val="25"/>
          <w:szCs w:val="25"/>
          <w:lang w:eastAsia="hu-HU"/>
        </w:rPr>
        <w:t xml:space="preserve"> 2022. </w:t>
      </w:r>
      <w:r w:rsidR="00794DEE">
        <w:rPr>
          <w:rFonts w:ascii="Arial" w:eastAsia="Times New Roman" w:hAnsi="Arial" w:cs="Arial"/>
          <w:sz w:val="25"/>
          <w:szCs w:val="25"/>
          <w:lang w:eastAsia="hu-HU"/>
        </w:rPr>
        <w:t xml:space="preserve">szeptember </w:t>
      </w:r>
      <w:r w:rsidRPr="007F1B72">
        <w:rPr>
          <w:rFonts w:ascii="Arial" w:eastAsia="Times New Roman" w:hAnsi="Arial" w:cs="Arial"/>
          <w:sz w:val="25"/>
          <w:szCs w:val="25"/>
          <w:lang w:eastAsia="hu-HU"/>
        </w:rPr>
        <w:t>1</w:t>
      </w:r>
      <w:r w:rsidR="00794DEE">
        <w:rPr>
          <w:rFonts w:ascii="Arial" w:eastAsia="Times New Roman" w:hAnsi="Arial" w:cs="Arial"/>
          <w:sz w:val="25"/>
          <w:szCs w:val="25"/>
          <w:lang w:eastAsia="hu-HU"/>
        </w:rPr>
        <w:t>2</w:t>
      </w:r>
      <w:r w:rsidRPr="007F1B72">
        <w:rPr>
          <w:rFonts w:ascii="Arial" w:eastAsia="Times New Roman" w:hAnsi="Arial" w:cs="Arial"/>
          <w:sz w:val="25"/>
          <w:szCs w:val="25"/>
          <w:lang w:eastAsia="hu-HU"/>
        </w:rPr>
        <w:t>. (</w:t>
      </w:r>
      <w:r w:rsidR="00794DEE">
        <w:rPr>
          <w:rFonts w:ascii="Arial" w:eastAsia="Times New Roman" w:hAnsi="Arial" w:cs="Arial"/>
          <w:sz w:val="25"/>
          <w:szCs w:val="25"/>
          <w:lang w:eastAsia="hu-HU"/>
        </w:rPr>
        <w:t>hétfő</w:t>
      </w:r>
      <w:r w:rsidRPr="007F1B72">
        <w:rPr>
          <w:rFonts w:ascii="Arial" w:eastAsia="Times New Roman" w:hAnsi="Arial" w:cs="Arial"/>
          <w:sz w:val="25"/>
          <w:szCs w:val="25"/>
          <w:lang w:eastAsia="hu-HU"/>
        </w:rPr>
        <w:t xml:space="preserve">), amelyre </w:t>
      </w:r>
      <w:proofErr w:type="spellStart"/>
      <w:r w:rsidRPr="007F1B72">
        <w:rPr>
          <w:rFonts w:ascii="Arial" w:eastAsia="Times New Roman" w:hAnsi="Arial" w:cs="Arial"/>
          <w:sz w:val="25"/>
          <w:szCs w:val="25"/>
          <w:lang w:eastAsia="hu-HU"/>
        </w:rPr>
        <w:t>TeeTime</w:t>
      </w:r>
      <w:proofErr w:type="spellEnd"/>
      <w:r w:rsidRPr="007F1B72">
        <w:rPr>
          <w:rFonts w:ascii="Arial" w:eastAsia="Times New Roman" w:hAnsi="Arial" w:cs="Arial"/>
          <w:sz w:val="25"/>
          <w:szCs w:val="25"/>
          <w:lang w:eastAsia="hu-HU"/>
        </w:rPr>
        <w:t>-ot foglalni</w:t>
      </w:r>
      <w:r w:rsidRPr="007F1B7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7F1B72">
        <w:rPr>
          <w:rFonts w:ascii="Arial" w:eastAsia="Times New Roman" w:hAnsi="Arial" w:cs="Arial"/>
          <w:sz w:val="25"/>
          <w:szCs w:val="25"/>
          <w:lang w:eastAsia="hu-HU"/>
        </w:rPr>
        <w:t xml:space="preserve">a Zala Springs Golf </w:t>
      </w:r>
      <w:proofErr w:type="spellStart"/>
      <w:r w:rsidRPr="007F1B72">
        <w:rPr>
          <w:rFonts w:ascii="Arial" w:eastAsia="Times New Roman" w:hAnsi="Arial" w:cs="Arial"/>
          <w:sz w:val="25"/>
          <w:szCs w:val="25"/>
          <w:lang w:eastAsia="hu-HU"/>
        </w:rPr>
        <w:t>Resort</w:t>
      </w:r>
      <w:proofErr w:type="spellEnd"/>
      <w:r w:rsidRPr="007F1B72">
        <w:rPr>
          <w:rFonts w:ascii="Arial" w:eastAsia="Times New Roman" w:hAnsi="Arial" w:cs="Arial"/>
          <w:sz w:val="25"/>
          <w:szCs w:val="25"/>
          <w:lang w:eastAsia="hu-HU"/>
        </w:rPr>
        <w:t xml:space="preserve"> </w:t>
      </w:r>
      <w:r w:rsidR="004206C1">
        <w:rPr>
          <w:rFonts w:ascii="Arial" w:eastAsia="Times New Roman" w:hAnsi="Arial" w:cs="Arial"/>
          <w:sz w:val="25"/>
          <w:szCs w:val="25"/>
          <w:lang w:eastAsia="hu-HU"/>
        </w:rPr>
        <w:t xml:space="preserve">(ZSGR) </w:t>
      </w:r>
      <w:r w:rsidRPr="007F1B72">
        <w:rPr>
          <w:rFonts w:ascii="Arial" w:eastAsia="Times New Roman" w:hAnsi="Arial" w:cs="Arial"/>
          <w:sz w:val="25"/>
          <w:szCs w:val="25"/>
          <w:lang w:eastAsia="hu-HU"/>
        </w:rPr>
        <w:t>+36 20 403</w:t>
      </w:r>
      <w:r w:rsidR="004206C1">
        <w:rPr>
          <w:rFonts w:ascii="Arial" w:eastAsia="Times New Roman" w:hAnsi="Arial" w:cs="Arial"/>
          <w:sz w:val="25"/>
          <w:szCs w:val="25"/>
          <w:lang w:eastAsia="hu-HU"/>
        </w:rPr>
        <w:t xml:space="preserve"> 4960</w:t>
      </w:r>
      <w:r w:rsidRPr="007F1B72">
        <w:rPr>
          <w:rFonts w:ascii="Arial" w:eastAsia="Times New Roman" w:hAnsi="Arial" w:cs="Arial"/>
          <w:sz w:val="25"/>
          <w:szCs w:val="25"/>
          <w:lang w:eastAsia="hu-HU"/>
        </w:rPr>
        <w:t xml:space="preserve"> elérhetőségein </w:t>
      </w:r>
      <w:r w:rsidR="004206C1">
        <w:rPr>
          <w:rFonts w:ascii="Arial" w:eastAsia="Times New Roman" w:hAnsi="Arial" w:cs="Arial"/>
          <w:sz w:val="25"/>
          <w:szCs w:val="25"/>
          <w:lang w:eastAsia="hu-HU"/>
        </w:rPr>
        <w:t xml:space="preserve">valamint a </w:t>
      </w:r>
      <w:proofErr w:type="spellStart"/>
      <w:r w:rsidR="004206C1">
        <w:rPr>
          <w:rFonts w:ascii="Arial" w:eastAsia="Times New Roman" w:hAnsi="Arial" w:cs="Arial"/>
          <w:sz w:val="25"/>
          <w:szCs w:val="25"/>
          <w:lang w:eastAsia="hu-HU"/>
        </w:rPr>
        <w:t>GOLFiGO</w:t>
      </w:r>
      <w:proofErr w:type="spellEnd"/>
      <w:r w:rsidR="004206C1">
        <w:rPr>
          <w:rFonts w:ascii="Arial" w:eastAsia="Times New Roman" w:hAnsi="Arial" w:cs="Arial"/>
          <w:sz w:val="25"/>
          <w:szCs w:val="25"/>
          <w:lang w:eastAsia="hu-HU"/>
        </w:rPr>
        <w:t xml:space="preserve"> </w:t>
      </w:r>
      <w:proofErr w:type="spellStart"/>
      <w:r w:rsidR="004206C1">
        <w:rPr>
          <w:rFonts w:ascii="Arial" w:eastAsia="Times New Roman" w:hAnsi="Arial" w:cs="Arial"/>
          <w:sz w:val="25"/>
          <w:szCs w:val="25"/>
          <w:lang w:eastAsia="hu-HU"/>
        </w:rPr>
        <w:t>tee</w:t>
      </w:r>
      <w:proofErr w:type="spellEnd"/>
      <w:r w:rsidR="004206C1">
        <w:rPr>
          <w:rFonts w:ascii="Arial" w:eastAsia="Times New Roman" w:hAnsi="Arial" w:cs="Arial"/>
          <w:sz w:val="25"/>
          <w:szCs w:val="25"/>
          <w:lang w:eastAsia="hu-HU"/>
        </w:rPr>
        <w:t xml:space="preserve"> </w:t>
      </w:r>
      <w:proofErr w:type="spellStart"/>
      <w:r w:rsidR="004206C1">
        <w:rPr>
          <w:rFonts w:ascii="Arial" w:eastAsia="Times New Roman" w:hAnsi="Arial" w:cs="Arial"/>
          <w:sz w:val="25"/>
          <w:szCs w:val="25"/>
          <w:lang w:eastAsia="hu-HU"/>
        </w:rPr>
        <w:t>time</w:t>
      </w:r>
      <w:proofErr w:type="spellEnd"/>
      <w:r w:rsidR="004206C1">
        <w:rPr>
          <w:rFonts w:ascii="Arial" w:eastAsia="Times New Roman" w:hAnsi="Arial" w:cs="Arial"/>
          <w:sz w:val="25"/>
          <w:szCs w:val="25"/>
          <w:lang w:eastAsia="hu-HU"/>
        </w:rPr>
        <w:t xml:space="preserve"> foglaló rendszerén </w:t>
      </w:r>
      <w:r w:rsidRPr="007F1B72">
        <w:rPr>
          <w:rFonts w:ascii="Arial" w:eastAsia="Times New Roman" w:hAnsi="Arial" w:cs="Arial"/>
          <w:sz w:val="25"/>
          <w:szCs w:val="25"/>
          <w:lang w:eastAsia="hu-HU"/>
        </w:rPr>
        <w:t>lehet.</w:t>
      </w:r>
      <w:r w:rsidRPr="007F1B7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14:paraId="1798987A" w14:textId="28FA6F9B" w:rsidR="00794DEE" w:rsidRDefault="007F1B72" w:rsidP="007F1B7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 w:rsidRPr="00481157">
        <w:rPr>
          <w:rFonts w:ascii="Arial" w:eastAsia="Times New Roman" w:hAnsi="Arial" w:cs="Arial"/>
          <w:b/>
          <w:sz w:val="25"/>
          <w:szCs w:val="25"/>
          <w:lang w:eastAsia="hu-HU"/>
        </w:rPr>
        <w:t>Verseny helyszíne:</w:t>
      </w:r>
      <w:r w:rsidR="00794DEE">
        <w:rPr>
          <w:rFonts w:ascii="Arial" w:eastAsia="Times New Roman" w:hAnsi="Arial" w:cs="Arial"/>
          <w:sz w:val="25"/>
          <w:szCs w:val="25"/>
          <w:lang w:eastAsia="hu-HU"/>
        </w:rPr>
        <w:t xml:space="preserve"> </w:t>
      </w:r>
      <w:r w:rsidR="00A45CA1">
        <w:rPr>
          <w:rFonts w:ascii="Arial" w:eastAsia="Times New Roman" w:hAnsi="Arial" w:cs="Arial"/>
          <w:sz w:val="25"/>
          <w:szCs w:val="25"/>
          <w:lang w:eastAsia="hu-HU"/>
        </w:rPr>
        <w:tab/>
      </w:r>
      <w:r w:rsidRPr="007F1B72">
        <w:rPr>
          <w:rFonts w:ascii="Arial" w:eastAsia="Times New Roman" w:hAnsi="Arial" w:cs="Arial"/>
          <w:sz w:val="25"/>
          <w:szCs w:val="25"/>
          <w:lang w:eastAsia="hu-HU"/>
        </w:rPr>
        <w:t xml:space="preserve">Zala Springs Golf </w:t>
      </w:r>
      <w:proofErr w:type="spellStart"/>
      <w:r w:rsidRPr="007F1B72">
        <w:rPr>
          <w:rFonts w:ascii="Arial" w:eastAsia="Times New Roman" w:hAnsi="Arial" w:cs="Arial"/>
          <w:sz w:val="25"/>
          <w:szCs w:val="25"/>
          <w:lang w:eastAsia="hu-HU"/>
        </w:rPr>
        <w:t>Resort</w:t>
      </w:r>
      <w:proofErr w:type="spellEnd"/>
      <w:r w:rsidRPr="007F1B72">
        <w:rPr>
          <w:rFonts w:ascii="Arial" w:eastAsia="Times New Roman" w:hAnsi="Arial" w:cs="Arial"/>
          <w:sz w:val="25"/>
          <w:szCs w:val="25"/>
          <w:lang w:eastAsia="hu-HU"/>
        </w:rPr>
        <w:t xml:space="preserve"> (8782 Zalacsány, Csányi László u. 54.).</w:t>
      </w:r>
      <w:r w:rsidRPr="007F1B7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14:paraId="541E47E0" w14:textId="503332A6" w:rsidR="00F05CCE" w:rsidRDefault="007F1B72" w:rsidP="00A45CA1">
      <w:pPr>
        <w:spacing w:after="0" w:line="240" w:lineRule="auto"/>
        <w:ind w:left="1560" w:hanging="1560"/>
        <w:rPr>
          <w:rFonts w:ascii="Arial" w:eastAsia="Times New Roman" w:hAnsi="Arial" w:cs="Arial"/>
          <w:sz w:val="25"/>
          <w:szCs w:val="25"/>
          <w:lang w:eastAsia="hu-HU"/>
        </w:rPr>
      </w:pPr>
      <w:r w:rsidRPr="00F05CCE">
        <w:rPr>
          <w:rFonts w:ascii="Arial" w:eastAsia="Times New Roman" w:hAnsi="Arial" w:cs="Arial"/>
          <w:b/>
          <w:sz w:val="25"/>
          <w:szCs w:val="25"/>
          <w:lang w:eastAsia="hu-HU"/>
        </w:rPr>
        <w:t>Szabályok:</w:t>
      </w:r>
      <w:r w:rsidR="00794DEE">
        <w:rPr>
          <w:rFonts w:ascii="Arial" w:eastAsia="Times New Roman" w:hAnsi="Arial" w:cs="Arial"/>
          <w:sz w:val="25"/>
          <w:szCs w:val="25"/>
          <w:lang w:eastAsia="hu-HU"/>
        </w:rPr>
        <w:t xml:space="preserve"> </w:t>
      </w:r>
      <w:r w:rsidR="00A45CA1">
        <w:rPr>
          <w:rFonts w:ascii="Arial" w:eastAsia="Times New Roman" w:hAnsi="Arial" w:cs="Arial"/>
          <w:sz w:val="25"/>
          <w:szCs w:val="25"/>
          <w:lang w:eastAsia="hu-HU"/>
        </w:rPr>
        <w:tab/>
      </w:r>
      <w:r w:rsidRPr="007F1B72">
        <w:rPr>
          <w:rFonts w:ascii="Arial" w:eastAsia="Times New Roman" w:hAnsi="Arial" w:cs="Arial"/>
          <w:sz w:val="25"/>
          <w:szCs w:val="25"/>
          <w:lang w:eastAsia="hu-HU"/>
        </w:rPr>
        <w:t xml:space="preserve">A </w:t>
      </w:r>
      <w:r w:rsidR="004206C1" w:rsidRPr="007F1B72">
        <w:rPr>
          <w:rFonts w:ascii="Arial" w:eastAsia="Times New Roman" w:hAnsi="Arial" w:cs="Arial"/>
          <w:sz w:val="25"/>
          <w:szCs w:val="25"/>
          <w:lang w:eastAsia="hu-HU"/>
        </w:rPr>
        <w:t xml:space="preserve">Magyar </w:t>
      </w:r>
      <w:r w:rsidRPr="007F1B72">
        <w:rPr>
          <w:rFonts w:ascii="Arial" w:eastAsia="Times New Roman" w:hAnsi="Arial" w:cs="Arial"/>
          <w:sz w:val="25"/>
          <w:szCs w:val="25"/>
          <w:lang w:eastAsia="hu-HU"/>
        </w:rPr>
        <w:t xml:space="preserve">Nyílt </w:t>
      </w:r>
      <w:r w:rsidR="004206C1">
        <w:rPr>
          <w:rFonts w:ascii="Arial" w:eastAsia="Times New Roman" w:hAnsi="Arial" w:cs="Arial"/>
          <w:sz w:val="25"/>
          <w:szCs w:val="25"/>
          <w:lang w:eastAsia="hu-HU"/>
        </w:rPr>
        <w:t>Szenior</w:t>
      </w:r>
      <w:r w:rsidRPr="007F1B72">
        <w:rPr>
          <w:rFonts w:ascii="Arial" w:eastAsia="Times New Roman" w:hAnsi="Arial" w:cs="Arial"/>
          <w:sz w:val="25"/>
          <w:szCs w:val="25"/>
          <w:lang w:eastAsia="hu-HU"/>
        </w:rPr>
        <w:t xml:space="preserve"> Bajnokság az R&amp;A szabályainak, a Magyar Golf </w:t>
      </w:r>
      <w:r w:rsidR="00F05CCE">
        <w:rPr>
          <w:rFonts w:ascii="Arial" w:eastAsia="Times New Roman" w:hAnsi="Arial" w:cs="Arial"/>
          <w:sz w:val="25"/>
          <w:szCs w:val="25"/>
          <w:lang w:eastAsia="hu-HU"/>
        </w:rPr>
        <w:t>s</w:t>
      </w:r>
      <w:r w:rsidRPr="007F1B72">
        <w:rPr>
          <w:rFonts w:ascii="Arial" w:eastAsia="Times New Roman" w:hAnsi="Arial" w:cs="Arial"/>
          <w:sz w:val="25"/>
          <w:szCs w:val="25"/>
          <w:lang w:eastAsia="hu-HU"/>
        </w:rPr>
        <w:t>zövetség</w:t>
      </w:r>
      <w:r w:rsidR="00A45CA1">
        <w:rPr>
          <w:rFonts w:ascii="Arial" w:eastAsia="Times New Roman" w:hAnsi="Arial" w:cs="Arial"/>
          <w:sz w:val="25"/>
          <w:szCs w:val="25"/>
          <w:lang w:eastAsia="hu-HU"/>
        </w:rPr>
        <w:t xml:space="preserve"> </w:t>
      </w:r>
      <w:r w:rsidR="004206C1">
        <w:rPr>
          <w:rFonts w:ascii="Arial" w:eastAsia="Times New Roman" w:hAnsi="Arial" w:cs="Arial"/>
          <w:sz w:val="25"/>
          <w:szCs w:val="25"/>
          <w:lang w:eastAsia="hu-HU"/>
        </w:rPr>
        <w:t xml:space="preserve">(MGSZ) </w:t>
      </w:r>
      <w:r w:rsidRPr="007F1B72">
        <w:rPr>
          <w:rFonts w:ascii="Arial" w:eastAsia="Times New Roman" w:hAnsi="Arial" w:cs="Arial"/>
          <w:sz w:val="25"/>
          <w:szCs w:val="25"/>
          <w:lang w:eastAsia="hu-HU"/>
        </w:rPr>
        <w:t>Versenyszabályzatának és Ranglistakiírásának, valamint a Zala Springs Golf</w:t>
      </w:r>
      <w:r w:rsidR="00794DEE">
        <w:rPr>
          <w:rFonts w:ascii="Arial" w:eastAsia="Times New Roman" w:hAnsi="Arial" w:cs="Arial"/>
          <w:sz w:val="25"/>
          <w:szCs w:val="25"/>
          <w:lang w:eastAsia="hu-HU"/>
        </w:rPr>
        <w:t xml:space="preserve"> </w:t>
      </w:r>
      <w:proofErr w:type="spellStart"/>
      <w:r w:rsidRPr="007F1B72">
        <w:rPr>
          <w:rFonts w:ascii="Arial" w:eastAsia="Times New Roman" w:hAnsi="Arial" w:cs="Arial"/>
          <w:sz w:val="25"/>
          <w:szCs w:val="25"/>
          <w:lang w:eastAsia="hu-HU"/>
        </w:rPr>
        <w:t>Resort</w:t>
      </w:r>
      <w:proofErr w:type="spellEnd"/>
      <w:r w:rsidRPr="007F1B72">
        <w:rPr>
          <w:rFonts w:ascii="Arial" w:eastAsia="Times New Roman" w:hAnsi="Arial" w:cs="Arial"/>
          <w:sz w:val="25"/>
          <w:szCs w:val="25"/>
          <w:lang w:eastAsia="hu-HU"/>
        </w:rPr>
        <w:t xml:space="preserve"> a verseny ideje alatt érvényes helyi szabályainak megfelelően kerül</w:t>
      </w:r>
      <w:r w:rsidR="00F05CCE">
        <w:rPr>
          <w:rFonts w:ascii="Arial" w:eastAsia="Times New Roman" w:hAnsi="Arial" w:cs="Arial"/>
          <w:sz w:val="25"/>
          <w:szCs w:val="25"/>
          <w:lang w:eastAsia="hu-HU"/>
        </w:rPr>
        <w:t xml:space="preserve"> </w:t>
      </w:r>
      <w:r w:rsidRPr="007F1B72">
        <w:rPr>
          <w:rFonts w:ascii="Arial" w:eastAsia="Times New Roman" w:hAnsi="Arial" w:cs="Arial"/>
          <w:sz w:val="25"/>
          <w:szCs w:val="25"/>
          <w:lang w:eastAsia="hu-HU"/>
        </w:rPr>
        <w:t>megrendezésre.</w:t>
      </w:r>
      <w:r w:rsidRPr="007F1B7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14:paraId="3C40911E" w14:textId="572AEA70" w:rsidR="00A45CA1" w:rsidRDefault="007F1B72" w:rsidP="00A45CA1">
      <w:pPr>
        <w:spacing w:after="0" w:line="240" w:lineRule="auto"/>
        <w:ind w:left="1560" w:hanging="1554"/>
        <w:rPr>
          <w:rFonts w:ascii="Arial" w:eastAsia="Times New Roman" w:hAnsi="Arial" w:cs="Arial"/>
          <w:sz w:val="25"/>
          <w:szCs w:val="25"/>
          <w:lang w:eastAsia="hu-HU"/>
        </w:rPr>
      </w:pPr>
      <w:r w:rsidRPr="00F05CCE">
        <w:rPr>
          <w:rFonts w:ascii="Arial" w:eastAsia="Times New Roman" w:hAnsi="Arial" w:cs="Arial"/>
          <w:b/>
          <w:sz w:val="25"/>
          <w:szCs w:val="25"/>
          <w:lang w:eastAsia="hu-HU"/>
        </w:rPr>
        <w:t>Résztvevők:</w:t>
      </w:r>
      <w:r w:rsidR="00F05C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F1B72">
        <w:rPr>
          <w:rFonts w:ascii="Arial" w:eastAsia="Times New Roman" w:hAnsi="Arial" w:cs="Arial"/>
          <w:sz w:val="25"/>
          <w:szCs w:val="25"/>
          <w:lang w:eastAsia="hu-HU"/>
        </w:rPr>
        <w:t>Nevezésre jogosult bármely hazai amatőr golfozó, aki megfelel a</w:t>
      </w:r>
      <w:r w:rsidR="004206C1">
        <w:rPr>
          <w:rFonts w:ascii="Arial" w:eastAsia="Times New Roman" w:hAnsi="Arial" w:cs="Arial"/>
          <w:sz w:val="25"/>
          <w:szCs w:val="25"/>
          <w:lang w:eastAsia="hu-HU"/>
        </w:rPr>
        <w:t>z MGSZ</w:t>
      </w:r>
      <w:r w:rsidRPr="007F1B7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7F1B72">
        <w:rPr>
          <w:rFonts w:ascii="Arial" w:eastAsia="Times New Roman" w:hAnsi="Arial" w:cs="Arial"/>
          <w:sz w:val="25"/>
          <w:szCs w:val="25"/>
          <w:lang w:eastAsia="hu-HU"/>
        </w:rPr>
        <w:t>Versenyszabályzat 2. számú Melléklete (VSZM2) 1. pontjának, illetve bármely</w:t>
      </w:r>
      <w:r w:rsidR="00F05CCE">
        <w:rPr>
          <w:rFonts w:ascii="Arial" w:eastAsia="Times New Roman" w:hAnsi="Arial" w:cs="Arial"/>
          <w:sz w:val="25"/>
          <w:szCs w:val="25"/>
          <w:lang w:eastAsia="hu-HU"/>
        </w:rPr>
        <w:t xml:space="preserve"> </w:t>
      </w:r>
      <w:r w:rsidRPr="007F1B72">
        <w:rPr>
          <w:rFonts w:ascii="Arial" w:eastAsia="Times New Roman" w:hAnsi="Arial" w:cs="Arial"/>
          <w:sz w:val="25"/>
          <w:szCs w:val="25"/>
          <w:lang w:eastAsia="hu-HU"/>
        </w:rPr>
        <w:t>külföldön nyilvántartott amatőr golfozó, aki megfelel a Versenyszabályzat 2.</w:t>
      </w:r>
      <w:r w:rsidR="00F05CCE">
        <w:rPr>
          <w:rFonts w:ascii="Arial" w:eastAsia="Times New Roman" w:hAnsi="Arial" w:cs="Arial"/>
          <w:sz w:val="25"/>
          <w:szCs w:val="25"/>
          <w:lang w:eastAsia="hu-HU"/>
        </w:rPr>
        <w:t xml:space="preserve"> </w:t>
      </w:r>
      <w:r w:rsidRPr="007F1B72">
        <w:rPr>
          <w:rFonts w:ascii="Arial" w:eastAsia="Times New Roman" w:hAnsi="Arial" w:cs="Arial"/>
          <w:sz w:val="25"/>
          <w:szCs w:val="25"/>
          <w:lang w:eastAsia="hu-HU"/>
        </w:rPr>
        <w:t>számú Melléklete (VSZM2) 2. pontjának.</w:t>
      </w:r>
      <w:r w:rsidR="00B052D0">
        <w:rPr>
          <w:rFonts w:ascii="Arial" w:eastAsia="Times New Roman" w:hAnsi="Arial" w:cs="Arial"/>
          <w:sz w:val="25"/>
          <w:szCs w:val="25"/>
          <w:lang w:eastAsia="hu-HU"/>
        </w:rPr>
        <w:t xml:space="preserve"> </w:t>
      </w:r>
    </w:p>
    <w:p w14:paraId="2E92684A" w14:textId="1C496580" w:rsidR="00A45CA1" w:rsidRPr="00A45CA1" w:rsidRDefault="00A45CA1" w:rsidP="00A45CA1">
      <w:pPr>
        <w:spacing w:after="0" w:line="240" w:lineRule="auto"/>
        <w:ind w:left="1560" w:hanging="155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5CA1">
        <w:rPr>
          <w:rFonts w:ascii="Arial" w:eastAsia="Times New Roman" w:hAnsi="Arial" w:cs="Arial"/>
          <w:sz w:val="25"/>
          <w:szCs w:val="25"/>
          <w:lang w:eastAsia="hu-HU"/>
        </w:rPr>
        <w:tab/>
        <w:t>A korcsoportokat tekintve a verseny 1 napjáig betölti</w:t>
      </w:r>
      <w:r w:rsidR="004206C1">
        <w:rPr>
          <w:rFonts w:ascii="Arial" w:eastAsia="Times New Roman" w:hAnsi="Arial" w:cs="Arial"/>
          <w:sz w:val="25"/>
          <w:szCs w:val="25"/>
          <w:lang w:eastAsia="hu-HU"/>
        </w:rPr>
        <w:t>k</w:t>
      </w:r>
      <w:r w:rsidRPr="00A45CA1">
        <w:rPr>
          <w:rFonts w:ascii="Arial" w:eastAsia="Times New Roman" w:hAnsi="Arial" w:cs="Arial"/>
          <w:sz w:val="25"/>
          <w:szCs w:val="25"/>
          <w:lang w:eastAsia="hu-HU"/>
        </w:rPr>
        <w:t>:</w:t>
      </w:r>
    </w:p>
    <w:p w14:paraId="70285151" w14:textId="2BDB3165" w:rsidR="004206C1" w:rsidRPr="004206C1" w:rsidRDefault="00A45CA1" w:rsidP="004206C1">
      <w:pPr>
        <w:pStyle w:val="Default"/>
        <w:ind w:left="1560" w:hanging="142"/>
        <w:rPr>
          <w:rFonts w:ascii="Arial" w:eastAsia="Times New Roman" w:hAnsi="Arial" w:cs="Arial"/>
          <w:sz w:val="25"/>
          <w:szCs w:val="25"/>
          <w:lang w:eastAsia="hu-HU"/>
        </w:rPr>
      </w:pPr>
      <w:r w:rsidRPr="00A45CA1">
        <w:rPr>
          <w:rFonts w:ascii="Times New Roman" w:eastAsia="Times New Roman" w:hAnsi="Times New Roman" w:cs="Times New Roman"/>
          <w:lang w:eastAsia="hu-HU"/>
        </w:rPr>
        <w:tab/>
      </w:r>
      <w:r w:rsidR="004206C1">
        <w:rPr>
          <w:rFonts w:ascii="Times New Roman" w:eastAsia="Times New Roman" w:hAnsi="Times New Roman" w:cs="Times New Roman"/>
          <w:lang w:eastAsia="hu-HU"/>
        </w:rPr>
        <w:t xml:space="preserve">- </w:t>
      </w:r>
      <w:r w:rsidR="004206C1" w:rsidRPr="004206C1">
        <w:rPr>
          <w:rFonts w:ascii="Arial" w:eastAsia="Times New Roman" w:hAnsi="Arial" w:cs="Arial"/>
          <w:sz w:val="25"/>
          <w:szCs w:val="25"/>
          <w:lang w:eastAsia="hu-HU"/>
        </w:rPr>
        <w:t>szenior</w:t>
      </w:r>
      <w:r w:rsidR="004206C1">
        <w:rPr>
          <w:rFonts w:ascii="Times New Roman" w:eastAsia="Times New Roman" w:hAnsi="Times New Roman" w:cs="Times New Roman"/>
          <w:lang w:eastAsia="hu-HU"/>
        </w:rPr>
        <w:t xml:space="preserve"> </w:t>
      </w:r>
      <w:r w:rsidR="004206C1" w:rsidRPr="004206C1">
        <w:rPr>
          <w:rFonts w:ascii="Arial" w:eastAsia="Times New Roman" w:hAnsi="Arial" w:cs="Arial"/>
          <w:sz w:val="25"/>
          <w:szCs w:val="25"/>
          <w:lang w:eastAsia="hu-HU"/>
        </w:rPr>
        <w:t>férfiak</w:t>
      </w:r>
      <w:r w:rsidR="00C8411C">
        <w:rPr>
          <w:rFonts w:ascii="Arial" w:eastAsia="Times New Roman" w:hAnsi="Arial" w:cs="Arial"/>
          <w:sz w:val="25"/>
          <w:szCs w:val="25"/>
          <w:lang w:eastAsia="hu-HU"/>
        </w:rPr>
        <w:t xml:space="preserve"> (55+)</w:t>
      </w:r>
      <w:r w:rsidR="004206C1" w:rsidRPr="004206C1">
        <w:rPr>
          <w:rFonts w:ascii="Arial" w:eastAsia="Times New Roman" w:hAnsi="Arial" w:cs="Arial"/>
          <w:sz w:val="25"/>
          <w:szCs w:val="25"/>
          <w:lang w:eastAsia="hu-HU"/>
        </w:rPr>
        <w:t xml:space="preserve"> az 55 éves kort, </w:t>
      </w:r>
    </w:p>
    <w:p w14:paraId="55C4889C" w14:textId="1302A80A" w:rsidR="004206C1" w:rsidRPr="004206C1" w:rsidRDefault="004206C1" w:rsidP="004206C1">
      <w:pPr>
        <w:spacing w:after="0" w:line="240" w:lineRule="auto"/>
        <w:ind w:left="1560"/>
        <w:rPr>
          <w:rFonts w:ascii="Arial" w:eastAsia="Times New Roman" w:hAnsi="Arial" w:cs="Arial"/>
          <w:sz w:val="25"/>
          <w:szCs w:val="25"/>
          <w:lang w:eastAsia="hu-HU"/>
        </w:rPr>
      </w:pPr>
      <w:r w:rsidRPr="004206C1">
        <w:rPr>
          <w:rFonts w:ascii="Arial" w:eastAsia="Times New Roman" w:hAnsi="Arial" w:cs="Arial"/>
          <w:sz w:val="25"/>
          <w:szCs w:val="25"/>
          <w:lang w:eastAsia="hu-HU"/>
        </w:rPr>
        <w:t xml:space="preserve">- </w:t>
      </w:r>
      <w:r>
        <w:rPr>
          <w:rFonts w:ascii="Arial" w:eastAsia="Times New Roman" w:hAnsi="Arial" w:cs="Arial"/>
          <w:sz w:val="25"/>
          <w:szCs w:val="25"/>
          <w:lang w:eastAsia="hu-HU"/>
        </w:rPr>
        <w:t xml:space="preserve">szenior </w:t>
      </w:r>
      <w:r w:rsidRPr="004206C1">
        <w:rPr>
          <w:rFonts w:ascii="Arial" w:eastAsia="Times New Roman" w:hAnsi="Arial" w:cs="Arial"/>
          <w:sz w:val="25"/>
          <w:szCs w:val="25"/>
          <w:lang w:eastAsia="hu-HU"/>
        </w:rPr>
        <w:t>hölgyek</w:t>
      </w:r>
      <w:r w:rsidR="00C8411C">
        <w:rPr>
          <w:rFonts w:ascii="Arial" w:eastAsia="Times New Roman" w:hAnsi="Arial" w:cs="Arial"/>
          <w:sz w:val="25"/>
          <w:szCs w:val="25"/>
          <w:lang w:eastAsia="hu-HU"/>
        </w:rPr>
        <w:t xml:space="preserve"> (50+)</w:t>
      </w:r>
      <w:r w:rsidRPr="004206C1">
        <w:rPr>
          <w:rFonts w:ascii="Arial" w:eastAsia="Times New Roman" w:hAnsi="Arial" w:cs="Arial"/>
          <w:sz w:val="25"/>
          <w:szCs w:val="25"/>
          <w:lang w:eastAsia="hu-HU"/>
        </w:rPr>
        <w:t xml:space="preserve"> az 50 éves kort, </w:t>
      </w:r>
    </w:p>
    <w:p w14:paraId="6FB9AFFF" w14:textId="67F551E2" w:rsidR="004206C1" w:rsidRPr="004206C1" w:rsidRDefault="004206C1" w:rsidP="004206C1">
      <w:pPr>
        <w:spacing w:after="0" w:line="240" w:lineRule="auto"/>
        <w:ind w:left="1560"/>
        <w:rPr>
          <w:rFonts w:ascii="Arial" w:eastAsia="Times New Roman" w:hAnsi="Arial" w:cs="Arial"/>
          <w:sz w:val="25"/>
          <w:szCs w:val="25"/>
          <w:lang w:eastAsia="hu-HU"/>
        </w:rPr>
      </w:pPr>
      <w:r w:rsidRPr="004206C1">
        <w:rPr>
          <w:rFonts w:ascii="Arial" w:eastAsia="Times New Roman" w:hAnsi="Arial" w:cs="Arial"/>
          <w:sz w:val="25"/>
          <w:szCs w:val="25"/>
          <w:lang w:eastAsia="hu-HU"/>
        </w:rPr>
        <w:t xml:space="preserve">- </w:t>
      </w:r>
      <w:proofErr w:type="spellStart"/>
      <w:r w:rsidRPr="004206C1">
        <w:rPr>
          <w:rFonts w:ascii="Arial" w:eastAsia="Times New Roman" w:hAnsi="Arial" w:cs="Arial"/>
          <w:sz w:val="25"/>
          <w:szCs w:val="25"/>
          <w:lang w:eastAsia="hu-HU"/>
        </w:rPr>
        <w:t>masters</w:t>
      </w:r>
      <w:proofErr w:type="spellEnd"/>
      <w:r w:rsidRPr="004206C1">
        <w:rPr>
          <w:rFonts w:ascii="Arial" w:eastAsia="Times New Roman" w:hAnsi="Arial" w:cs="Arial"/>
          <w:sz w:val="25"/>
          <w:szCs w:val="25"/>
          <w:lang w:eastAsia="hu-HU"/>
        </w:rPr>
        <w:t xml:space="preserve"> </w:t>
      </w:r>
      <w:r w:rsidR="00C8411C">
        <w:rPr>
          <w:rFonts w:ascii="Arial" w:eastAsia="Times New Roman" w:hAnsi="Arial" w:cs="Arial"/>
          <w:sz w:val="25"/>
          <w:szCs w:val="25"/>
          <w:lang w:eastAsia="hu-HU"/>
        </w:rPr>
        <w:t>(65</w:t>
      </w:r>
      <w:proofErr w:type="gramStart"/>
      <w:r w:rsidR="00C8411C">
        <w:rPr>
          <w:rFonts w:ascii="Arial" w:eastAsia="Times New Roman" w:hAnsi="Arial" w:cs="Arial"/>
          <w:sz w:val="25"/>
          <w:szCs w:val="25"/>
          <w:lang w:eastAsia="hu-HU"/>
        </w:rPr>
        <w:t>+)</w:t>
      </w:r>
      <w:r w:rsidRPr="004206C1">
        <w:rPr>
          <w:rFonts w:ascii="Arial" w:eastAsia="Times New Roman" w:hAnsi="Arial" w:cs="Arial"/>
          <w:sz w:val="25"/>
          <w:szCs w:val="25"/>
          <w:lang w:eastAsia="hu-HU"/>
        </w:rPr>
        <w:t>kategóriában</w:t>
      </w:r>
      <w:proofErr w:type="gramEnd"/>
      <w:r w:rsidRPr="004206C1">
        <w:rPr>
          <w:rFonts w:ascii="Arial" w:eastAsia="Times New Roman" w:hAnsi="Arial" w:cs="Arial"/>
          <w:sz w:val="25"/>
          <w:szCs w:val="25"/>
          <w:lang w:eastAsia="hu-HU"/>
        </w:rPr>
        <w:t xml:space="preserve"> férfiak és nők a 65 éves kort </w:t>
      </w:r>
    </w:p>
    <w:p w14:paraId="41A1B5FC" w14:textId="49534B87" w:rsidR="004206C1" w:rsidRPr="004206C1" w:rsidRDefault="004206C1" w:rsidP="004206C1">
      <w:pPr>
        <w:spacing w:after="0" w:line="240" w:lineRule="auto"/>
        <w:ind w:left="1560"/>
        <w:rPr>
          <w:rFonts w:ascii="Arial" w:eastAsia="Times New Roman" w:hAnsi="Arial" w:cs="Arial"/>
          <w:sz w:val="25"/>
          <w:szCs w:val="25"/>
          <w:lang w:eastAsia="hu-HU"/>
        </w:rPr>
      </w:pPr>
      <w:r w:rsidRPr="004206C1">
        <w:rPr>
          <w:rFonts w:ascii="Arial" w:eastAsia="Times New Roman" w:hAnsi="Arial" w:cs="Arial"/>
          <w:sz w:val="25"/>
          <w:szCs w:val="25"/>
          <w:lang w:eastAsia="hu-HU"/>
        </w:rPr>
        <w:t xml:space="preserve">- a szuper </w:t>
      </w:r>
      <w:proofErr w:type="spellStart"/>
      <w:r w:rsidRPr="004206C1">
        <w:rPr>
          <w:rFonts w:ascii="Arial" w:eastAsia="Times New Roman" w:hAnsi="Arial" w:cs="Arial"/>
          <w:sz w:val="25"/>
          <w:szCs w:val="25"/>
          <w:lang w:eastAsia="hu-HU"/>
        </w:rPr>
        <w:t>masters</w:t>
      </w:r>
      <w:proofErr w:type="spellEnd"/>
      <w:r w:rsidR="00C8411C">
        <w:rPr>
          <w:rFonts w:ascii="Arial" w:eastAsia="Times New Roman" w:hAnsi="Arial" w:cs="Arial"/>
          <w:sz w:val="25"/>
          <w:szCs w:val="25"/>
          <w:lang w:eastAsia="hu-HU"/>
        </w:rPr>
        <w:t xml:space="preserve"> (75+)</w:t>
      </w:r>
      <w:r w:rsidRPr="004206C1">
        <w:rPr>
          <w:rFonts w:ascii="Arial" w:eastAsia="Times New Roman" w:hAnsi="Arial" w:cs="Arial"/>
          <w:sz w:val="25"/>
          <w:szCs w:val="25"/>
          <w:lang w:eastAsia="hu-HU"/>
        </w:rPr>
        <w:t xml:space="preserve"> kategóriában férfiak és</w:t>
      </w:r>
      <w:r>
        <w:rPr>
          <w:rFonts w:ascii="Arial" w:eastAsia="Times New Roman" w:hAnsi="Arial" w:cs="Arial"/>
          <w:sz w:val="25"/>
          <w:szCs w:val="25"/>
          <w:lang w:eastAsia="hu-HU"/>
        </w:rPr>
        <w:t xml:space="preserve"> nők a 75 éves kort.</w:t>
      </w:r>
    </w:p>
    <w:p w14:paraId="28B84820" w14:textId="46C7ADA6" w:rsidR="00F05CCE" w:rsidRPr="00A45CA1" w:rsidRDefault="00F05CCE" w:rsidP="004206C1">
      <w:pPr>
        <w:spacing w:after="0" w:line="240" w:lineRule="auto"/>
        <w:ind w:left="1560"/>
        <w:rPr>
          <w:rFonts w:ascii="Arial" w:eastAsia="Times New Roman" w:hAnsi="Arial" w:cs="Arial"/>
          <w:sz w:val="25"/>
          <w:szCs w:val="25"/>
          <w:lang w:eastAsia="hu-HU"/>
        </w:rPr>
      </w:pPr>
    </w:p>
    <w:p w14:paraId="010D8683" w14:textId="59DB7CDB" w:rsidR="00A45CA1" w:rsidRDefault="007F1B72" w:rsidP="004206C1">
      <w:pPr>
        <w:spacing w:after="0" w:line="240" w:lineRule="auto"/>
        <w:ind w:left="1843" w:hanging="1843"/>
        <w:rPr>
          <w:rFonts w:ascii="Arial" w:eastAsia="Times New Roman" w:hAnsi="Arial" w:cs="Arial"/>
          <w:sz w:val="25"/>
          <w:szCs w:val="25"/>
          <w:lang w:eastAsia="hu-HU"/>
        </w:rPr>
      </w:pPr>
      <w:r w:rsidRPr="00F05CCE">
        <w:rPr>
          <w:rFonts w:ascii="Arial" w:eastAsia="Times New Roman" w:hAnsi="Arial" w:cs="Arial"/>
          <w:b/>
          <w:sz w:val="25"/>
          <w:szCs w:val="25"/>
          <w:lang w:eastAsia="hu-HU"/>
        </w:rPr>
        <w:t>Versenyforma:</w:t>
      </w:r>
      <w:r w:rsidR="004206C1">
        <w:rPr>
          <w:rFonts w:ascii="Arial" w:eastAsia="Times New Roman" w:hAnsi="Arial" w:cs="Arial"/>
          <w:b/>
          <w:sz w:val="25"/>
          <w:szCs w:val="25"/>
          <w:lang w:eastAsia="hu-HU"/>
        </w:rPr>
        <w:tab/>
      </w:r>
      <w:r w:rsidRPr="007F1B72">
        <w:rPr>
          <w:rFonts w:ascii="Arial" w:eastAsia="Times New Roman" w:hAnsi="Arial" w:cs="Arial"/>
          <w:sz w:val="25"/>
          <w:szCs w:val="25"/>
          <w:lang w:eastAsia="hu-HU"/>
        </w:rPr>
        <w:t>A verseny három versenykörben, egyéni Stroke Play formában zajlik, ahol a</w:t>
      </w:r>
      <w:r w:rsidRPr="007F1B7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7F1B72">
        <w:rPr>
          <w:rFonts w:ascii="Arial" w:eastAsia="Times New Roman" w:hAnsi="Arial" w:cs="Arial"/>
          <w:sz w:val="25"/>
          <w:szCs w:val="25"/>
          <w:lang w:eastAsia="hu-HU"/>
        </w:rPr>
        <w:t xml:space="preserve">második versenynapot (36 szakaszt) követően a mezőnyt </w:t>
      </w:r>
      <w:proofErr w:type="spellStart"/>
      <w:r w:rsidRPr="007F1B72">
        <w:rPr>
          <w:rFonts w:ascii="Arial" w:eastAsia="Times New Roman" w:hAnsi="Arial" w:cs="Arial"/>
          <w:sz w:val="25"/>
          <w:szCs w:val="25"/>
          <w:lang w:eastAsia="hu-HU"/>
        </w:rPr>
        <w:t>cut-olják</w:t>
      </w:r>
      <w:proofErr w:type="spellEnd"/>
      <w:r w:rsidRPr="007F1B72">
        <w:rPr>
          <w:rFonts w:ascii="Arial" w:eastAsia="Times New Roman" w:hAnsi="Arial" w:cs="Arial"/>
          <w:sz w:val="25"/>
          <w:szCs w:val="25"/>
          <w:lang w:eastAsia="hu-HU"/>
        </w:rPr>
        <w:t xml:space="preserve">. </w:t>
      </w:r>
    </w:p>
    <w:p w14:paraId="38ADAED0" w14:textId="5E16B666" w:rsidR="00847A9E" w:rsidRPr="004206C1" w:rsidRDefault="007F1B72" w:rsidP="004206C1">
      <w:pPr>
        <w:spacing w:after="0" w:line="240" w:lineRule="auto"/>
        <w:ind w:left="1843"/>
        <w:rPr>
          <w:rFonts w:ascii="Arial" w:eastAsia="Times New Roman" w:hAnsi="Arial" w:cs="Arial"/>
          <w:sz w:val="25"/>
          <w:szCs w:val="25"/>
          <w:lang w:eastAsia="hu-HU"/>
        </w:rPr>
      </w:pPr>
      <w:r w:rsidRPr="007F1B72">
        <w:rPr>
          <w:rFonts w:ascii="Arial" w:eastAsia="Times New Roman" w:hAnsi="Arial" w:cs="Arial"/>
          <w:sz w:val="25"/>
          <w:szCs w:val="25"/>
          <w:lang w:eastAsia="hu-HU"/>
        </w:rPr>
        <w:t xml:space="preserve">A </w:t>
      </w:r>
      <w:proofErr w:type="spellStart"/>
      <w:r w:rsidRPr="007F1B72">
        <w:rPr>
          <w:rFonts w:ascii="Arial" w:eastAsia="Times New Roman" w:hAnsi="Arial" w:cs="Arial"/>
          <w:sz w:val="25"/>
          <w:szCs w:val="25"/>
          <w:lang w:eastAsia="hu-HU"/>
        </w:rPr>
        <w:t>Cut</w:t>
      </w:r>
      <w:proofErr w:type="spellEnd"/>
      <w:r w:rsidR="00D00A66">
        <w:rPr>
          <w:rFonts w:ascii="Arial" w:eastAsia="Times New Roman" w:hAnsi="Arial" w:cs="Arial"/>
          <w:sz w:val="25"/>
          <w:szCs w:val="25"/>
          <w:lang w:eastAsia="hu-HU"/>
        </w:rPr>
        <w:t xml:space="preserve"> </w:t>
      </w:r>
      <w:r w:rsidRPr="007F1B72">
        <w:rPr>
          <w:rFonts w:ascii="Arial" w:eastAsia="Times New Roman" w:hAnsi="Arial" w:cs="Arial"/>
          <w:sz w:val="25"/>
          <w:szCs w:val="25"/>
          <w:lang w:eastAsia="hu-HU"/>
        </w:rPr>
        <w:t xml:space="preserve">alkalmazása: legfeljebb </w:t>
      </w:r>
      <w:r w:rsidR="00E173AB">
        <w:rPr>
          <w:rFonts w:ascii="Arial" w:eastAsia="Times New Roman" w:hAnsi="Arial" w:cs="Arial"/>
          <w:sz w:val="25"/>
          <w:szCs w:val="25"/>
          <w:lang w:eastAsia="hu-HU"/>
        </w:rPr>
        <w:t>96</w:t>
      </w:r>
      <w:r w:rsidR="00B23423" w:rsidRPr="007F1B72">
        <w:rPr>
          <w:rFonts w:ascii="Arial" w:eastAsia="Times New Roman" w:hAnsi="Arial" w:cs="Arial"/>
          <w:sz w:val="25"/>
          <w:szCs w:val="25"/>
          <w:lang w:eastAsia="hu-HU"/>
        </w:rPr>
        <w:t xml:space="preserve"> </w:t>
      </w:r>
      <w:r w:rsidRPr="007F1B72">
        <w:rPr>
          <w:rFonts w:ascii="Arial" w:eastAsia="Times New Roman" w:hAnsi="Arial" w:cs="Arial"/>
          <w:sz w:val="25"/>
          <w:szCs w:val="25"/>
          <w:lang w:eastAsia="hu-HU"/>
        </w:rPr>
        <w:t>fő, az együ</w:t>
      </w:r>
      <w:r w:rsidR="009B1DAC">
        <w:rPr>
          <w:rFonts w:ascii="Arial" w:eastAsia="Times New Roman" w:hAnsi="Arial" w:cs="Arial"/>
          <w:sz w:val="25"/>
          <w:szCs w:val="25"/>
          <w:lang w:eastAsia="hu-HU"/>
        </w:rPr>
        <w:t>t</w:t>
      </w:r>
      <w:r w:rsidRPr="007F1B72">
        <w:rPr>
          <w:rFonts w:ascii="Arial" w:eastAsia="Times New Roman" w:hAnsi="Arial" w:cs="Arial"/>
          <w:sz w:val="25"/>
          <w:szCs w:val="25"/>
          <w:lang w:eastAsia="hu-HU"/>
        </w:rPr>
        <w:t>t</w:t>
      </w:r>
      <w:r w:rsidR="009B1DAC">
        <w:rPr>
          <w:rFonts w:ascii="Arial" w:eastAsia="Times New Roman" w:hAnsi="Arial" w:cs="Arial"/>
          <w:sz w:val="25"/>
          <w:szCs w:val="25"/>
          <w:lang w:eastAsia="hu-HU"/>
        </w:rPr>
        <w:t xml:space="preserve"> </w:t>
      </w:r>
      <w:r w:rsidRPr="007F1B72">
        <w:rPr>
          <w:rFonts w:ascii="Arial" w:eastAsia="Times New Roman" w:hAnsi="Arial" w:cs="Arial"/>
          <w:sz w:val="25"/>
          <w:szCs w:val="25"/>
          <w:lang w:eastAsia="hu-HU"/>
        </w:rPr>
        <w:t>álló (Tied) játékosokkal együtt, az</w:t>
      </w:r>
      <w:r w:rsidR="00D00A66">
        <w:rPr>
          <w:rFonts w:ascii="Arial" w:eastAsia="Times New Roman" w:hAnsi="Arial" w:cs="Arial"/>
          <w:sz w:val="25"/>
          <w:szCs w:val="25"/>
          <w:lang w:eastAsia="hu-HU"/>
        </w:rPr>
        <w:t xml:space="preserve"> </w:t>
      </w:r>
      <w:r w:rsidRPr="007F1B72">
        <w:rPr>
          <w:rFonts w:ascii="Arial" w:eastAsia="Times New Roman" w:hAnsi="Arial" w:cs="Arial"/>
          <w:sz w:val="25"/>
          <w:szCs w:val="25"/>
          <w:lang w:eastAsia="hu-HU"/>
        </w:rPr>
        <w:t xml:space="preserve">eredetileg induló játékosok </w:t>
      </w:r>
      <w:r w:rsidR="00B052D0">
        <w:rPr>
          <w:rFonts w:ascii="Arial" w:eastAsia="Times New Roman" w:hAnsi="Arial" w:cs="Arial"/>
          <w:sz w:val="25"/>
          <w:szCs w:val="25"/>
          <w:lang w:eastAsia="hu-HU"/>
        </w:rPr>
        <w:t xml:space="preserve">kategóriánkénti és </w:t>
      </w:r>
      <w:r w:rsidR="009B1DAC" w:rsidRPr="007F1B72">
        <w:rPr>
          <w:rFonts w:ascii="Arial" w:eastAsia="Times New Roman" w:hAnsi="Arial" w:cs="Arial"/>
          <w:sz w:val="25"/>
          <w:szCs w:val="25"/>
          <w:lang w:eastAsia="hu-HU"/>
        </w:rPr>
        <w:t>nemenk</w:t>
      </w:r>
      <w:r w:rsidR="009B1DAC">
        <w:rPr>
          <w:rFonts w:ascii="Arial" w:eastAsia="Times New Roman" w:hAnsi="Arial" w:cs="Arial"/>
          <w:sz w:val="25"/>
          <w:szCs w:val="25"/>
          <w:lang w:eastAsia="hu-HU"/>
        </w:rPr>
        <w:t>é</w:t>
      </w:r>
      <w:r w:rsidR="009B1DAC" w:rsidRPr="007F1B72">
        <w:rPr>
          <w:rFonts w:ascii="Arial" w:eastAsia="Times New Roman" w:hAnsi="Arial" w:cs="Arial"/>
          <w:sz w:val="25"/>
          <w:szCs w:val="25"/>
          <w:lang w:eastAsia="hu-HU"/>
        </w:rPr>
        <w:t>nti</w:t>
      </w:r>
      <w:r w:rsidRPr="007F1B72">
        <w:rPr>
          <w:rFonts w:ascii="Arial" w:eastAsia="Times New Roman" w:hAnsi="Arial" w:cs="Arial"/>
          <w:sz w:val="25"/>
          <w:szCs w:val="25"/>
          <w:lang w:eastAsia="hu-HU"/>
        </w:rPr>
        <w:t xml:space="preserve"> arányát tartva. A </w:t>
      </w:r>
      <w:proofErr w:type="spellStart"/>
      <w:r w:rsidRPr="007F1B72">
        <w:rPr>
          <w:rFonts w:ascii="Arial" w:eastAsia="Times New Roman" w:hAnsi="Arial" w:cs="Arial"/>
          <w:sz w:val="25"/>
          <w:szCs w:val="25"/>
          <w:lang w:eastAsia="hu-HU"/>
        </w:rPr>
        <w:t>Cut</w:t>
      </w:r>
      <w:proofErr w:type="spellEnd"/>
      <w:r w:rsidRPr="007F1B72">
        <w:rPr>
          <w:rFonts w:ascii="Arial" w:eastAsia="Times New Roman" w:hAnsi="Arial" w:cs="Arial"/>
          <w:sz w:val="25"/>
          <w:szCs w:val="25"/>
          <w:lang w:eastAsia="hu-HU"/>
        </w:rPr>
        <w:t xml:space="preserve"> pontos</w:t>
      </w:r>
      <w:r w:rsidR="00D00A66">
        <w:rPr>
          <w:rFonts w:ascii="Arial" w:eastAsia="Times New Roman" w:hAnsi="Arial" w:cs="Arial"/>
          <w:sz w:val="25"/>
          <w:szCs w:val="25"/>
          <w:lang w:eastAsia="hu-HU"/>
        </w:rPr>
        <w:t xml:space="preserve"> </w:t>
      </w:r>
      <w:r w:rsidRPr="007F1B72">
        <w:rPr>
          <w:rFonts w:ascii="Arial" w:eastAsia="Times New Roman" w:hAnsi="Arial" w:cs="Arial"/>
          <w:sz w:val="25"/>
          <w:szCs w:val="25"/>
          <w:lang w:eastAsia="hu-HU"/>
        </w:rPr>
        <w:t xml:space="preserve">alkalmazását (létszám, </w:t>
      </w:r>
      <w:r w:rsidR="004206C1">
        <w:rPr>
          <w:rFonts w:ascii="Arial" w:eastAsia="Times New Roman" w:hAnsi="Arial" w:cs="Arial"/>
          <w:sz w:val="25"/>
          <w:szCs w:val="25"/>
          <w:lang w:eastAsia="hu-HU"/>
        </w:rPr>
        <w:t xml:space="preserve">kategória és </w:t>
      </w:r>
      <w:r w:rsidRPr="007F1B72">
        <w:rPr>
          <w:rFonts w:ascii="Arial" w:eastAsia="Times New Roman" w:hAnsi="Arial" w:cs="Arial"/>
          <w:sz w:val="25"/>
          <w:szCs w:val="25"/>
          <w:lang w:eastAsia="hu-HU"/>
        </w:rPr>
        <w:t xml:space="preserve">nemek aránya, egyebek) a </w:t>
      </w:r>
      <w:r w:rsidR="00B23423">
        <w:rPr>
          <w:rFonts w:ascii="Arial" w:eastAsia="Times New Roman" w:hAnsi="Arial" w:cs="Arial"/>
          <w:sz w:val="25"/>
          <w:szCs w:val="25"/>
          <w:lang w:eastAsia="hu-HU"/>
        </w:rPr>
        <w:t>Versenybizottság</w:t>
      </w:r>
      <w:r w:rsidR="00B23423" w:rsidRPr="007F1B72">
        <w:rPr>
          <w:rFonts w:ascii="Arial" w:eastAsia="Times New Roman" w:hAnsi="Arial" w:cs="Arial"/>
          <w:sz w:val="25"/>
          <w:szCs w:val="25"/>
          <w:lang w:eastAsia="hu-HU"/>
        </w:rPr>
        <w:t xml:space="preserve"> </w:t>
      </w:r>
      <w:r w:rsidRPr="007F1B72">
        <w:rPr>
          <w:rFonts w:ascii="Arial" w:eastAsia="Times New Roman" w:hAnsi="Arial" w:cs="Arial"/>
          <w:sz w:val="25"/>
          <w:szCs w:val="25"/>
          <w:lang w:eastAsia="hu-HU"/>
        </w:rPr>
        <w:t>saját</w:t>
      </w:r>
      <w:r w:rsidR="00D00A66">
        <w:rPr>
          <w:rFonts w:ascii="Arial" w:eastAsia="Times New Roman" w:hAnsi="Arial" w:cs="Arial"/>
          <w:sz w:val="25"/>
          <w:szCs w:val="25"/>
          <w:lang w:eastAsia="hu-HU"/>
        </w:rPr>
        <w:t xml:space="preserve"> </w:t>
      </w:r>
      <w:r w:rsidRPr="007F1B72">
        <w:rPr>
          <w:rFonts w:ascii="Arial" w:eastAsia="Times New Roman" w:hAnsi="Arial" w:cs="Arial"/>
          <w:sz w:val="25"/>
          <w:szCs w:val="25"/>
          <w:lang w:eastAsia="hu-HU"/>
        </w:rPr>
        <w:t>hatáskörében módosíthatja, de annak pontos leírását legkésőbb a gyakorlónap</w:t>
      </w:r>
      <w:r w:rsidR="00D00A66">
        <w:rPr>
          <w:rFonts w:ascii="Arial" w:eastAsia="Times New Roman" w:hAnsi="Arial" w:cs="Arial"/>
          <w:sz w:val="25"/>
          <w:szCs w:val="25"/>
          <w:lang w:eastAsia="hu-HU"/>
        </w:rPr>
        <w:t xml:space="preserve"> </w:t>
      </w:r>
      <w:r w:rsidRPr="007F1B72">
        <w:rPr>
          <w:rFonts w:ascii="Arial" w:eastAsia="Times New Roman" w:hAnsi="Arial" w:cs="Arial"/>
          <w:sz w:val="25"/>
          <w:szCs w:val="25"/>
          <w:lang w:eastAsia="hu-HU"/>
        </w:rPr>
        <w:t xml:space="preserve">12:00 óráig az információs táblára ki kell függesztenie, illetve a </w:t>
      </w:r>
      <w:proofErr w:type="spellStart"/>
      <w:r w:rsidRPr="007F1B72">
        <w:rPr>
          <w:rFonts w:ascii="Arial" w:eastAsia="Times New Roman" w:hAnsi="Arial" w:cs="Arial"/>
          <w:sz w:val="25"/>
          <w:szCs w:val="25"/>
          <w:lang w:eastAsia="hu-HU"/>
        </w:rPr>
        <w:t>GOLFiGO</w:t>
      </w:r>
      <w:proofErr w:type="spellEnd"/>
      <w:r w:rsidR="004206C1">
        <w:rPr>
          <w:rFonts w:ascii="Arial" w:eastAsia="Times New Roman" w:hAnsi="Arial" w:cs="Arial"/>
          <w:sz w:val="25"/>
          <w:szCs w:val="25"/>
          <w:lang w:eastAsia="hu-HU"/>
        </w:rPr>
        <w:t xml:space="preserve"> </w:t>
      </w:r>
      <w:r w:rsidRPr="007F1B72">
        <w:rPr>
          <w:rFonts w:ascii="Arial" w:eastAsia="Times New Roman" w:hAnsi="Arial" w:cs="Arial"/>
          <w:sz w:val="25"/>
          <w:szCs w:val="25"/>
          <w:lang w:eastAsia="hu-HU"/>
        </w:rPr>
        <w:t>rendszerben fel kell tüntetnie.</w:t>
      </w:r>
      <w:r w:rsidRPr="007F1B7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206C1">
        <w:rPr>
          <w:rFonts w:ascii="Arial" w:eastAsia="Times New Roman" w:hAnsi="Arial" w:cs="Arial"/>
          <w:sz w:val="25"/>
          <w:szCs w:val="25"/>
          <w:lang w:eastAsia="hu-HU"/>
        </w:rPr>
        <w:t>A Versenybizottságra bízva a döntést (amennyiben a körülmények engedik) a CUT esetén a döntőbe</w:t>
      </w:r>
      <w:r w:rsidR="004206C1">
        <w:rPr>
          <w:rFonts w:ascii="Arial" w:eastAsia="Times New Roman" w:hAnsi="Arial" w:cs="Arial"/>
          <w:sz w:val="25"/>
          <w:szCs w:val="25"/>
          <w:lang w:eastAsia="hu-HU"/>
        </w:rPr>
        <w:t xml:space="preserve"> </w:t>
      </w:r>
      <w:r w:rsidRPr="004206C1">
        <w:rPr>
          <w:rFonts w:ascii="Arial" w:eastAsia="Times New Roman" w:hAnsi="Arial" w:cs="Arial"/>
          <w:sz w:val="25"/>
          <w:szCs w:val="25"/>
          <w:lang w:eastAsia="hu-HU"/>
        </w:rPr>
        <w:t>nem került játékosok is játszhatnak (versenyen kívül) a döntő napján, de ők csak az utolsó</w:t>
      </w:r>
      <w:r w:rsidR="004206C1">
        <w:rPr>
          <w:rFonts w:ascii="Arial" w:eastAsia="Times New Roman" w:hAnsi="Arial" w:cs="Arial"/>
          <w:sz w:val="25"/>
          <w:szCs w:val="25"/>
          <w:lang w:eastAsia="hu-HU"/>
        </w:rPr>
        <w:t xml:space="preserve"> </w:t>
      </w:r>
      <w:r w:rsidRPr="004206C1">
        <w:rPr>
          <w:rFonts w:ascii="Arial" w:eastAsia="Times New Roman" w:hAnsi="Arial" w:cs="Arial"/>
          <w:sz w:val="25"/>
          <w:szCs w:val="25"/>
          <w:lang w:eastAsia="hu-HU"/>
        </w:rPr>
        <w:t>játékoscsoport (</w:t>
      </w:r>
      <w:proofErr w:type="spellStart"/>
      <w:r w:rsidRPr="004206C1">
        <w:rPr>
          <w:rFonts w:ascii="Arial" w:eastAsia="Times New Roman" w:hAnsi="Arial" w:cs="Arial"/>
          <w:sz w:val="25"/>
          <w:szCs w:val="25"/>
          <w:lang w:eastAsia="hu-HU"/>
        </w:rPr>
        <w:t>Flight</w:t>
      </w:r>
      <w:proofErr w:type="spellEnd"/>
      <w:r w:rsidRPr="004206C1">
        <w:rPr>
          <w:rFonts w:ascii="Arial" w:eastAsia="Times New Roman" w:hAnsi="Arial" w:cs="Arial"/>
          <w:sz w:val="25"/>
          <w:szCs w:val="25"/>
          <w:lang w:eastAsia="hu-HU"/>
        </w:rPr>
        <w:t>) után 30 perccel indulhatnak el.</w:t>
      </w:r>
    </w:p>
    <w:p w14:paraId="40B3AEBE" w14:textId="500747A7" w:rsidR="00D00A66" w:rsidRDefault="00D00A66" w:rsidP="00847A9E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</w:p>
    <w:p w14:paraId="484394ED" w14:textId="77777777" w:rsidR="00D00A66" w:rsidRDefault="007F1B72" w:rsidP="007F1B7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 w:rsidRPr="00D00A66">
        <w:rPr>
          <w:rFonts w:ascii="Arial" w:eastAsia="Times New Roman" w:hAnsi="Arial" w:cs="Arial"/>
          <w:b/>
          <w:sz w:val="25"/>
          <w:szCs w:val="25"/>
          <w:lang w:eastAsia="hu-HU"/>
        </w:rPr>
        <w:lastRenderedPageBreak/>
        <w:t>Hendikep módosítás:</w:t>
      </w:r>
      <w:r w:rsidR="00D00A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F1B72">
        <w:rPr>
          <w:rFonts w:ascii="Arial" w:eastAsia="Times New Roman" w:hAnsi="Arial" w:cs="Arial"/>
          <w:sz w:val="25"/>
          <w:szCs w:val="25"/>
          <w:lang w:eastAsia="hu-HU"/>
        </w:rPr>
        <w:t>A verseny hendikepmódosító.</w:t>
      </w:r>
      <w:r w:rsidRPr="007F1B7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14:paraId="63B52322" w14:textId="5FF05012" w:rsidR="007F1B72" w:rsidRPr="007F1B72" w:rsidRDefault="007F1B72" w:rsidP="004206C1">
      <w:pPr>
        <w:spacing w:after="0" w:line="240" w:lineRule="auto"/>
        <w:ind w:left="1985" w:hanging="198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0A66">
        <w:rPr>
          <w:rFonts w:ascii="Arial" w:eastAsia="Times New Roman" w:hAnsi="Arial" w:cs="Arial"/>
          <w:b/>
          <w:sz w:val="25"/>
          <w:szCs w:val="25"/>
          <w:lang w:eastAsia="hu-HU"/>
        </w:rPr>
        <w:t>Nevezés módja:</w:t>
      </w:r>
      <w:r w:rsidR="004206C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F1B72">
        <w:rPr>
          <w:rFonts w:ascii="Arial" w:eastAsia="Times New Roman" w:hAnsi="Arial" w:cs="Arial"/>
          <w:sz w:val="25"/>
          <w:szCs w:val="25"/>
          <w:lang w:eastAsia="hu-HU"/>
        </w:rPr>
        <w:t>A versenyre nevezni - kizárólag online módon - az MGSZ hivatalos sportügyviteli</w:t>
      </w:r>
      <w:r w:rsidR="00D00A66">
        <w:rPr>
          <w:rFonts w:ascii="Arial" w:eastAsia="Times New Roman" w:hAnsi="Arial" w:cs="Arial"/>
          <w:sz w:val="25"/>
          <w:szCs w:val="25"/>
          <w:lang w:eastAsia="hu-HU"/>
        </w:rPr>
        <w:t xml:space="preserve"> </w:t>
      </w:r>
      <w:r w:rsidRPr="007F1B72">
        <w:rPr>
          <w:rFonts w:ascii="Arial" w:eastAsia="Times New Roman" w:hAnsi="Arial" w:cs="Arial"/>
          <w:sz w:val="25"/>
          <w:szCs w:val="25"/>
          <w:lang w:eastAsia="hu-HU"/>
        </w:rPr>
        <w:t xml:space="preserve">rendszerében, a </w:t>
      </w:r>
      <w:proofErr w:type="spellStart"/>
      <w:r w:rsidRPr="007F1B72">
        <w:rPr>
          <w:rFonts w:ascii="Arial" w:eastAsia="Times New Roman" w:hAnsi="Arial" w:cs="Arial"/>
          <w:sz w:val="25"/>
          <w:szCs w:val="25"/>
          <w:lang w:eastAsia="hu-HU"/>
        </w:rPr>
        <w:t>GOLFiGO</w:t>
      </w:r>
      <w:proofErr w:type="spellEnd"/>
      <w:r w:rsidRPr="007F1B72">
        <w:rPr>
          <w:rFonts w:ascii="Arial" w:eastAsia="Times New Roman" w:hAnsi="Arial" w:cs="Arial"/>
          <w:sz w:val="25"/>
          <w:szCs w:val="25"/>
          <w:lang w:eastAsia="hu-HU"/>
        </w:rPr>
        <w:t>-ban lehet.</w:t>
      </w:r>
    </w:p>
    <w:p w14:paraId="2470A640" w14:textId="579FD440" w:rsidR="004206C1" w:rsidRPr="004206C1" w:rsidRDefault="007F1B72" w:rsidP="007F1B7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 w:rsidRPr="007F1B7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915DD">
        <w:rPr>
          <w:rFonts w:ascii="Arial" w:eastAsia="Times New Roman" w:hAnsi="Arial" w:cs="Arial"/>
          <w:b/>
          <w:sz w:val="25"/>
          <w:szCs w:val="25"/>
          <w:lang w:eastAsia="hu-HU"/>
        </w:rPr>
        <w:t>Nevezési díj:</w:t>
      </w:r>
      <w:r w:rsidR="004206C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4206C1" w:rsidRPr="004206C1">
        <w:rPr>
          <w:rFonts w:ascii="Arial" w:eastAsia="Times New Roman" w:hAnsi="Arial" w:cs="Arial"/>
          <w:sz w:val="25"/>
          <w:szCs w:val="25"/>
          <w:lang w:eastAsia="hu-HU"/>
        </w:rPr>
        <w:t>MSGT tagok részére</w:t>
      </w:r>
      <w:r w:rsidR="004206C1">
        <w:rPr>
          <w:rFonts w:ascii="Arial" w:eastAsia="Times New Roman" w:hAnsi="Arial" w:cs="Arial"/>
          <w:sz w:val="25"/>
          <w:szCs w:val="25"/>
          <w:lang w:eastAsia="hu-HU"/>
        </w:rPr>
        <w:t>:</w:t>
      </w:r>
      <w:r w:rsidR="004206C1">
        <w:rPr>
          <w:rFonts w:ascii="Arial" w:eastAsia="Times New Roman" w:hAnsi="Arial" w:cs="Arial"/>
          <w:sz w:val="25"/>
          <w:szCs w:val="25"/>
          <w:lang w:eastAsia="hu-HU"/>
        </w:rPr>
        <w:tab/>
      </w:r>
      <w:r w:rsidR="004206C1">
        <w:rPr>
          <w:rFonts w:ascii="Arial" w:eastAsia="Times New Roman" w:hAnsi="Arial" w:cs="Arial"/>
          <w:sz w:val="25"/>
          <w:szCs w:val="25"/>
          <w:lang w:eastAsia="hu-HU"/>
        </w:rPr>
        <w:tab/>
      </w:r>
      <w:r w:rsidR="004206C1">
        <w:rPr>
          <w:rFonts w:ascii="Arial" w:eastAsia="Times New Roman" w:hAnsi="Arial" w:cs="Arial"/>
          <w:sz w:val="25"/>
          <w:szCs w:val="25"/>
          <w:lang w:eastAsia="hu-HU"/>
        </w:rPr>
        <w:tab/>
      </w:r>
      <w:r w:rsidR="004206C1" w:rsidRPr="004206C1">
        <w:rPr>
          <w:rFonts w:ascii="Arial" w:eastAsia="Times New Roman" w:hAnsi="Arial" w:cs="Arial"/>
          <w:sz w:val="25"/>
          <w:szCs w:val="25"/>
          <w:lang w:eastAsia="hu-HU"/>
        </w:rPr>
        <w:t>55.000,- Ft</w:t>
      </w:r>
    </w:p>
    <w:p w14:paraId="67C9E95A" w14:textId="133E7A1A" w:rsidR="004206C1" w:rsidRPr="004206C1" w:rsidRDefault="004206C1" w:rsidP="007F1B7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 w:rsidRPr="004206C1">
        <w:rPr>
          <w:rFonts w:ascii="Arial" w:eastAsia="Times New Roman" w:hAnsi="Arial" w:cs="Arial"/>
          <w:sz w:val="25"/>
          <w:szCs w:val="25"/>
          <w:lang w:eastAsia="hu-HU"/>
        </w:rPr>
        <w:tab/>
      </w:r>
      <w:r w:rsidRPr="004206C1">
        <w:rPr>
          <w:rFonts w:ascii="Arial" w:eastAsia="Times New Roman" w:hAnsi="Arial" w:cs="Arial"/>
          <w:sz w:val="25"/>
          <w:szCs w:val="25"/>
          <w:lang w:eastAsia="hu-HU"/>
        </w:rPr>
        <w:tab/>
      </w:r>
      <w:r w:rsidRPr="004206C1">
        <w:rPr>
          <w:rFonts w:ascii="Arial" w:eastAsia="Times New Roman" w:hAnsi="Arial" w:cs="Arial"/>
          <w:sz w:val="25"/>
          <w:szCs w:val="25"/>
          <w:lang w:eastAsia="hu-HU"/>
        </w:rPr>
        <w:tab/>
        <w:t xml:space="preserve">MSGT tag és egyben </w:t>
      </w:r>
      <w:r w:rsidR="002B3B35">
        <w:rPr>
          <w:rFonts w:ascii="Arial" w:eastAsia="Times New Roman" w:hAnsi="Arial" w:cs="Arial"/>
          <w:sz w:val="25"/>
          <w:szCs w:val="25"/>
          <w:lang w:eastAsia="hu-HU"/>
        </w:rPr>
        <w:t>ZSGR tag</w:t>
      </w:r>
      <w:r w:rsidRPr="004206C1">
        <w:rPr>
          <w:rFonts w:ascii="Arial" w:eastAsia="Times New Roman" w:hAnsi="Arial" w:cs="Arial"/>
          <w:sz w:val="25"/>
          <w:szCs w:val="25"/>
          <w:lang w:eastAsia="hu-HU"/>
        </w:rPr>
        <w:t>:</w:t>
      </w:r>
      <w:r>
        <w:rPr>
          <w:rFonts w:ascii="Arial" w:eastAsia="Times New Roman" w:hAnsi="Arial" w:cs="Arial"/>
          <w:sz w:val="25"/>
          <w:szCs w:val="25"/>
          <w:lang w:eastAsia="hu-HU"/>
        </w:rPr>
        <w:tab/>
      </w:r>
      <w:r w:rsidRPr="004206C1">
        <w:rPr>
          <w:rFonts w:ascii="Arial" w:eastAsia="Times New Roman" w:hAnsi="Arial" w:cs="Arial"/>
          <w:sz w:val="25"/>
          <w:szCs w:val="25"/>
          <w:lang w:eastAsia="hu-HU"/>
        </w:rPr>
        <w:t>45.000,- Ft</w:t>
      </w:r>
    </w:p>
    <w:p w14:paraId="043220B4" w14:textId="594E9C89" w:rsidR="004206C1" w:rsidRDefault="004206C1" w:rsidP="007F1B7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35846">
        <w:rPr>
          <w:rFonts w:ascii="Arial" w:eastAsia="Times New Roman" w:hAnsi="Arial" w:cs="Arial"/>
          <w:sz w:val="25"/>
          <w:szCs w:val="25"/>
          <w:lang w:eastAsia="hu-HU"/>
        </w:rPr>
        <w:t>Nem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MSGT </w:t>
      </w:r>
      <w:r>
        <w:rPr>
          <w:rFonts w:ascii="Arial" w:eastAsia="Times New Roman" w:hAnsi="Arial" w:cs="Arial"/>
          <w:sz w:val="25"/>
          <w:szCs w:val="25"/>
          <w:lang w:eastAsia="hu-HU"/>
        </w:rPr>
        <w:t>tagok részére:</w:t>
      </w:r>
      <w:r>
        <w:rPr>
          <w:rFonts w:ascii="Arial" w:eastAsia="Times New Roman" w:hAnsi="Arial" w:cs="Arial"/>
          <w:sz w:val="25"/>
          <w:szCs w:val="25"/>
          <w:lang w:eastAsia="hu-HU"/>
        </w:rPr>
        <w:tab/>
      </w:r>
      <w:r>
        <w:rPr>
          <w:rFonts w:ascii="Arial" w:eastAsia="Times New Roman" w:hAnsi="Arial" w:cs="Arial"/>
          <w:sz w:val="25"/>
          <w:szCs w:val="25"/>
          <w:lang w:eastAsia="hu-HU"/>
        </w:rPr>
        <w:tab/>
        <w:t>61</w:t>
      </w:r>
      <w:r w:rsidRPr="004206C1">
        <w:rPr>
          <w:rFonts w:ascii="Arial" w:eastAsia="Times New Roman" w:hAnsi="Arial" w:cs="Arial"/>
          <w:sz w:val="25"/>
          <w:szCs w:val="25"/>
          <w:lang w:eastAsia="hu-HU"/>
        </w:rPr>
        <w:t>.000,- Ft</w:t>
      </w:r>
    </w:p>
    <w:p w14:paraId="17A774E6" w14:textId="440B19FF" w:rsidR="004206C1" w:rsidRPr="004206C1" w:rsidRDefault="004206C1" w:rsidP="004206C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 w:rsidRPr="004206C1">
        <w:rPr>
          <w:rFonts w:ascii="Arial" w:eastAsia="Times New Roman" w:hAnsi="Arial" w:cs="Arial"/>
          <w:sz w:val="25"/>
          <w:szCs w:val="25"/>
          <w:lang w:eastAsia="hu-HU"/>
        </w:rPr>
        <w:tab/>
      </w:r>
      <w:r w:rsidRPr="004206C1">
        <w:rPr>
          <w:rFonts w:ascii="Arial" w:eastAsia="Times New Roman" w:hAnsi="Arial" w:cs="Arial"/>
          <w:sz w:val="25"/>
          <w:szCs w:val="25"/>
          <w:lang w:eastAsia="hu-HU"/>
        </w:rPr>
        <w:tab/>
      </w:r>
      <w:r w:rsidRPr="004206C1">
        <w:rPr>
          <w:rFonts w:ascii="Arial" w:eastAsia="Times New Roman" w:hAnsi="Arial" w:cs="Arial"/>
          <w:sz w:val="25"/>
          <w:szCs w:val="25"/>
          <w:lang w:eastAsia="hu-HU"/>
        </w:rPr>
        <w:tab/>
      </w:r>
      <w:r w:rsidR="00435846">
        <w:rPr>
          <w:rFonts w:ascii="Arial" w:eastAsia="Times New Roman" w:hAnsi="Arial" w:cs="Arial"/>
          <w:sz w:val="25"/>
          <w:szCs w:val="25"/>
          <w:lang w:eastAsia="hu-HU"/>
        </w:rPr>
        <w:t>N</w:t>
      </w:r>
      <w:r>
        <w:rPr>
          <w:rFonts w:ascii="Arial" w:eastAsia="Times New Roman" w:hAnsi="Arial" w:cs="Arial"/>
          <w:sz w:val="25"/>
          <w:szCs w:val="25"/>
          <w:lang w:eastAsia="hu-HU"/>
        </w:rPr>
        <w:t xml:space="preserve">em </w:t>
      </w:r>
      <w:r w:rsidRPr="004206C1">
        <w:rPr>
          <w:rFonts w:ascii="Arial" w:eastAsia="Times New Roman" w:hAnsi="Arial" w:cs="Arial"/>
          <w:sz w:val="25"/>
          <w:szCs w:val="25"/>
          <w:lang w:eastAsia="hu-HU"/>
        </w:rPr>
        <w:t xml:space="preserve">MSGT tag </w:t>
      </w:r>
      <w:r>
        <w:rPr>
          <w:rFonts w:ascii="Arial" w:eastAsia="Times New Roman" w:hAnsi="Arial" w:cs="Arial"/>
          <w:sz w:val="25"/>
          <w:szCs w:val="25"/>
          <w:lang w:eastAsia="hu-HU"/>
        </w:rPr>
        <w:t>de</w:t>
      </w:r>
      <w:r w:rsidRPr="004206C1">
        <w:rPr>
          <w:rFonts w:ascii="Arial" w:eastAsia="Times New Roman" w:hAnsi="Arial" w:cs="Arial"/>
          <w:sz w:val="25"/>
          <w:szCs w:val="25"/>
          <w:lang w:eastAsia="hu-HU"/>
        </w:rPr>
        <w:t xml:space="preserve"> egyben </w:t>
      </w:r>
      <w:r w:rsidR="002B3B35">
        <w:rPr>
          <w:rFonts w:ascii="Arial" w:eastAsia="Times New Roman" w:hAnsi="Arial" w:cs="Arial"/>
          <w:sz w:val="25"/>
          <w:szCs w:val="25"/>
          <w:lang w:eastAsia="hu-HU"/>
        </w:rPr>
        <w:t>ZSGR tag</w:t>
      </w:r>
      <w:r>
        <w:rPr>
          <w:rFonts w:ascii="Arial" w:eastAsia="Times New Roman" w:hAnsi="Arial" w:cs="Arial"/>
          <w:sz w:val="25"/>
          <w:szCs w:val="25"/>
          <w:lang w:eastAsia="hu-HU"/>
        </w:rPr>
        <w:t xml:space="preserve">: </w:t>
      </w:r>
      <w:proofErr w:type="gramStart"/>
      <w:r>
        <w:rPr>
          <w:rFonts w:ascii="Arial" w:eastAsia="Times New Roman" w:hAnsi="Arial" w:cs="Arial"/>
          <w:sz w:val="25"/>
          <w:szCs w:val="25"/>
          <w:lang w:eastAsia="hu-HU"/>
        </w:rPr>
        <w:t>51</w:t>
      </w:r>
      <w:r w:rsidRPr="004206C1">
        <w:rPr>
          <w:rFonts w:ascii="Arial" w:eastAsia="Times New Roman" w:hAnsi="Arial" w:cs="Arial"/>
          <w:sz w:val="25"/>
          <w:szCs w:val="25"/>
          <w:lang w:eastAsia="hu-HU"/>
        </w:rPr>
        <w:t>.000,-</w:t>
      </w:r>
      <w:proofErr w:type="gramEnd"/>
      <w:r w:rsidRPr="004206C1">
        <w:rPr>
          <w:rFonts w:ascii="Arial" w:eastAsia="Times New Roman" w:hAnsi="Arial" w:cs="Arial"/>
          <w:sz w:val="25"/>
          <w:szCs w:val="25"/>
          <w:lang w:eastAsia="hu-HU"/>
        </w:rPr>
        <w:t xml:space="preserve"> Ft</w:t>
      </w:r>
    </w:p>
    <w:p w14:paraId="22EA2367" w14:textId="77777777" w:rsidR="004206C1" w:rsidRDefault="004206C1" w:rsidP="007F1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C5A5241" w14:textId="77777777" w:rsidR="002B3B35" w:rsidRDefault="007F1B72" w:rsidP="007F1B7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 w:rsidRPr="004915DD">
        <w:rPr>
          <w:rFonts w:ascii="Arial" w:eastAsia="Times New Roman" w:hAnsi="Arial" w:cs="Arial"/>
          <w:b/>
          <w:sz w:val="25"/>
          <w:szCs w:val="25"/>
          <w:lang w:eastAsia="hu-HU"/>
        </w:rPr>
        <w:t>Nevezési és egyéb határidők</w:t>
      </w:r>
      <w:r w:rsidRPr="007F1B72">
        <w:rPr>
          <w:rFonts w:ascii="Arial" w:eastAsia="Times New Roman" w:hAnsi="Arial" w:cs="Arial"/>
          <w:sz w:val="25"/>
          <w:szCs w:val="25"/>
          <w:lang w:eastAsia="hu-HU"/>
        </w:rPr>
        <w:t>:</w:t>
      </w:r>
      <w:r w:rsidR="004915DD">
        <w:rPr>
          <w:rFonts w:ascii="Arial" w:eastAsia="Times New Roman" w:hAnsi="Arial" w:cs="Arial"/>
          <w:sz w:val="25"/>
          <w:szCs w:val="25"/>
          <w:lang w:eastAsia="hu-HU"/>
        </w:rPr>
        <w:t xml:space="preserve">  </w:t>
      </w:r>
    </w:p>
    <w:p w14:paraId="3C652991" w14:textId="49E79F43" w:rsidR="00214597" w:rsidRDefault="002B3B35" w:rsidP="007F1B7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>
        <w:rPr>
          <w:rFonts w:ascii="Arial" w:eastAsia="Times New Roman" w:hAnsi="Arial" w:cs="Arial"/>
          <w:sz w:val="25"/>
          <w:szCs w:val="25"/>
          <w:lang w:eastAsia="hu-HU"/>
        </w:rPr>
        <w:t>Nevezési határidő:</w:t>
      </w:r>
      <w:r>
        <w:rPr>
          <w:rFonts w:ascii="Arial" w:eastAsia="Times New Roman" w:hAnsi="Arial" w:cs="Arial"/>
          <w:sz w:val="25"/>
          <w:szCs w:val="25"/>
          <w:lang w:eastAsia="hu-HU"/>
        </w:rPr>
        <w:tab/>
      </w:r>
      <w:r>
        <w:rPr>
          <w:rFonts w:ascii="Arial" w:eastAsia="Times New Roman" w:hAnsi="Arial" w:cs="Arial"/>
          <w:sz w:val="25"/>
          <w:szCs w:val="25"/>
          <w:lang w:eastAsia="hu-HU"/>
        </w:rPr>
        <w:tab/>
      </w:r>
      <w:r>
        <w:rPr>
          <w:rFonts w:ascii="Arial" w:eastAsia="Times New Roman" w:hAnsi="Arial" w:cs="Arial"/>
          <w:sz w:val="25"/>
          <w:szCs w:val="25"/>
          <w:lang w:eastAsia="hu-HU"/>
        </w:rPr>
        <w:tab/>
      </w:r>
      <w:r>
        <w:rPr>
          <w:rFonts w:ascii="Arial" w:eastAsia="Times New Roman" w:hAnsi="Arial" w:cs="Arial"/>
          <w:sz w:val="25"/>
          <w:szCs w:val="25"/>
          <w:lang w:eastAsia="hu-HU"/>
        </w:rPr>
        <w:tab/>
      </w:r>
      <w:r>
        <w:rPr>
          <w:rFonts w:ascii="Arial" w:eastAsia="Times New Roman" w:hAnsi="Arial" w:cs="Arial"/>
          <w:sz w:val="25"/>
          <w:szCs w:val="25"/>
          <w:lang w:eastAsia="hu-HU"/>
        </w:rPr>
        <w:tab/>
      </w:r>
      <w:r>
        <w:rPr>
          <w:rFonts w:ascii="Arial" w:eastAsia="Times New Roman" w:hAnsi="Arial" w:cs="Arial"/>
          <w:sz w:val="25"/>
          <w:szCs w:val="25"/>
          <w:lang w:eastAsia="hu-HU"/>
        </w:rPr>
        <w:tab/>
      </w:r>
      <w:r>
        <w:rPr>
          <w:rFonts w:ascii="Arial" w:eastAsia="Times New Roman" w:hAnsi="Arial" w:cs="Arial"/>
          <w:sz w:val="25"/>
          <w:szCs w:val="25"/>
          <w:lang w:eastAsia="hu-HU"/>
        </w:rPr>
        <w:tab/>
      </w:r>
      <w:r w:rsidR="007F1B72" w:rsidRPr="007F1B72">
        <w:rPr>
          <w:rFonts w:ascii="Arial" w:eastAsia="Times New Roman" w:hAnsi="Arial" w:cs="Arial"/>
          <w:sz w:val="25"/>
          <w:szCs w:val="25"/>
          <w:lang w:eastAsia="hu-HU"/>
        </w:rPr>
        <w:t xml:space="preserve">2022. </w:t>
      </w:r>
      <w:r w:rsidR="004915DD">
        <w:rPr>
          <w:rFonts w:ascii="Arial" w:eastAsia="Times New Roman" w:hAnsi="Arial" w:cs="Arial"/>
          <w:sz w:val="25"/>
          <w:szCs w:val="25"/>
          <w:lang w:eastAsia="hu-HU"/>
        </w:rPr>
        <w:t xml:space="preserve">szeptember </w:t>
      </w:r>
      <w:r w:rsidR="005D2A97">
        <w:rPr>
          <w:rFonts w:ascii="Arial" w:eastAsia="Times New Roman" w:hAnsi="Arial" w:cs="Arial"/>
          <w:sz w:val="25"/>
          <w:szCs w:val="25"/>
          <w:lang w:eastAsia="hu-HU"/>
        </w:rPr>
        <w:t>8</w:t>
      </w:r>
      <w:r w:rsidR="00B23423">
        <w:rPr>
          <w:rFonts w:ascii="Arial" w:eastAsia="Times New Roman" w:hAnsi="Arial" w:cs="Arial"/>
          <w:sz w:val="25"/>
          <w:szCs w:val="25"/>
          <w:lang w:eastAsia="hu-HU"/>
        </w:rPr>
        <w:t>.</w:t>
      </w:r>
      <w:r>
        <w:rPr>
          <w:rFonts w:ascii="Arial" w:eastAsia="Times New Roman" w:hAnsi="Arial" w:cs="Arial"/>
          <w:sz w:val="25"/>
          <w:szCs w:val="25"/>
          <w:lang w:eastAsia="hu-HU"/>
        </w:rPr>
        <w:t xml:space="preserve"> </w:t>
      </w:r>
      <w:r w:rsidR="007F1B72" w:rsidRPr="007F1B72">
        <w:rPr>
          <w:rFonts w:ascii="Arial" w:eastAsia="Times New Roman" w:hAnsi="Arial" w:cs="Arial"/>
          <w:sz w:val="25"/>
          <w:szCs w:val="25"/>
          <w:lang w:eastAsia="hu-HU"/>
        </w:rPr>
        <w:t>2</w:t>
      </w:r>
      <w:r w:rsidR="001C3732">
        <w:rPr>
          <w:rFonts w:ascii="Arial" w:eastAsia="Times New Roman" w:hAnsi="Arial" w:cs="Arial"/>
          <w:sz w:val="25"/>
          <w:szCs w:val="25"/>
          <w:lang w:eastAsia="hu-HU"/>
        </w:rPr>
        <w:t>4</w:t>
      </w:r>
      <w:r w:rsidR="007F1B72" w:rsidRPr="007F1B72">
        <w:rPr>
          <w:rFonts w:ascii="Arial" w:eastAsia="Times New Roman" w:hAnsi="Arial" w:cs="Arial"/>
          <w:sz w:val="25"/>
          <w:szCs w:val="25"/>
          <w:lang w:eastAsia="hu-HU"/>
        </w:rPr>
        <w:t>:00 óra</w:t>
      </w:r>
      <w:r w:rsidR="007F1B72" w:rsidRPr="007F1B7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7F1B72" w:rsidRPr="007F1B72">
        <w:rPr>
          <w:rFonts w:ascii="Arial" w:eastAsia="Times New Roman" w:hAnsi="Arial" w:cs="Arial"/>
          <w:sz w:val="25"/>
          <w:szCs w:val="25"/>
          <w:lang w:eastAsia="hu-HU"/>
        </w:rPr>
        <w:t xml:space="preserve">Nevezési díj beérkezésének (jóváírásának) határideje: </w:t>
      </w:r>
      <w:r>
        <w:rPr>
          <w:rFonts w:ascii="Arial" w:eastAsia="Times New Roman" w:hAnsi="Arial" w:cs="Arial"/>
          <w:sz w:val="25"/>
          <w:szCs w:val="25"/>
          <w:lang w:eastAsia="hu-HU"/>
        </w:rPr>
        <w:tab/>
      </w:r>
      <w:r w:rsidR="007F1B72" w:rsidRPr="007F1B72">
        <w:rPr>
          <w:rFonts w:ascii="Arial" w:eastAsia="Times New Roman" w:hAnsi="Arial" w:cs="Arial"/>
          <w:sz w:val="25"/>
          <w:szCs w:val="25"/>
          <w:lang w:eastAsia="hu-HU"/>
        </w:rPr>
        <w:t xml:space="preserve">2022. </w:t>
      </w:r>
      <w:r w:rsidR="001C3732">
        <w:rPr>
          <w:rFonts w:ascii="Arial" w:eastAsia="Times New Roman" w:hAnsi="Arial" w:cs="Arial"/>
          <w:sz w:val="25"/>
          <w:szCs w:val="25"/>
          <w:lang w:eastAsia="hu-HU"/>
        </w:rPr>
        <w:t>sz</w:t>
      </w:r>
      <w:r w:rsidR="00B23423">
        <w:rPr>
          <w:rFonts w:ascii="Arial" w:eastAsia="Times New Roman" w:hAnsi="Arial" w:cs="Arial"/>
          <w:sz w:val="25"/>
          <w:szCs w:val="25"/>
          <w:lang w:eastAsia="hu-HU"/>
        </w:rPr>
        <w:t>e</w:t>
      </w:r>
      <w:r w:rsidR="001C3732">
        <w:rPr>
          <w:rFonts w:ascii="Arial" w:eastAsia="Times New Roman" w:hAnsi="Arial" w:cs="Arial"/>
          <w:sz w:val="25"/>
          <w:szCs w:val="25"/>
          <w:lang w:eastAsia="hu-HU"/>
        </w:rPr>
        <w:t xml:space="preserve">ptember </w:t>
      </w:r>
      <w:r w:rsidR="005D2A97">
        <w:rPr>
          <w:rFonts w:ascii="Arial" w:eastAsia="Times New Roman" w:hAnsi="Arial" w:cs="Arial"/>
          <w:sz w:val="25"/>
          <w:szCs w:val="25"/>
          <w:lang w:eastAsia="hu-HU"/>
        </w:rPr>
        <w:t>9</w:t>
      </w:r>
      <w:r w:rsidR="00B23423">
        <w:rPr>
          <w:rFonts w:ascii="Arial" w:eastAsia="Times New Roman" w:hAnsi="Arial" w:cs="Arial"/>
          <w:sz w:val="25"/>
          <w:szCs w:val="25"/>
          <w:lang w:eastAsia="hu-HU"/>
        </w:rPr>
        <w:t xml:space="preserve">. </w:t>
      </w:r>
      <w:r w:rsidR="007F1B72" w:rsidRPr="007F1B72">
        <w:rPr>
          <w:rFonts w:ascii="Arial" w:eastAsia="Times New Roman" w:hAnsi="Arial" w:cs="Arial"/>
          <w:sz w:val="25"/>
          <w:szCs w:val="25"/>
          <w:lang w:eastAsia="hu-HU"/>
        </w:rPr>
        <w:t>12:00 óra</w:t>
      </w:r>
      <w:r w:rsidR="007F1B72" w:rsidRPr="007F1B7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7F1B72" w:rsidRPr="007F1B72">
        <w:rPr>
          <w:rFonts w:ascii="Arial" w:eastAsia="Times New Roman" w:hAnsi="Arial" w:cs="Arial"/>
          <w:sz w:val="25"/>
          <w:szCs w:val="25"/>
          <w:lang w:eastAsia="hu-HU"/>
        </w:rPr>
        <w:t xml:space="preserve">A nevezést visszavonni kizárólag online módon, </w:t>
      </w:r>
    </w:p>
    <w:p w14:paraId="68C46920" w14:textId="6739EEAF" w:rsidR="00214597" w:rsidRDefault="007F1B72" w:rsidP="007F1B7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 w:rsidRPr="007F1B72">
        <w:rPr>
          <w:rFonts w:ascii="Arial" w:eastAsia="Times New Roman" w:hAnsi="Arial" w:cs="Arial"/>
          <w:sz w:val="25"/>
          <w:szCs w:val="25"/>
          <w:lang w:eastAsia="hu-HU"/>
        </w:rPr>
        <w:t xml:space="preserve">a </w:t>
      </w:r>
      <w:proofErr w:type="spellStart"/>
      <w:r w:rsidRPr="007F1B72">
        <w:rPr>
          <w:rFonts w:ascii="Arial" w:eastAsia="Times New Roman" w:hAnsi="Arial" w:cs="Arial"/>
          <w:sz w:val="25"/>
          <w:szCs w:val="25"/>
          <w:lang w:eastAsia="hu-HU"/>
        </w:rPr>
        <w:t>GOLFiGO</w:t>
      </w:r>
      <w:proofErr w:type="spellEnd"/>
      <w:r w:rsidRPr="007F1B72">
        <w:rPr>
          <w:rFonts w:ascii="Arial" w:eastAsia="Times New Roman" w:hAnsi="Arial" w:cs="Arial"/>
          <w:sz w:val="25"/>
          <w:szCs w:val="25"/>
          <w:lang w:eastAsia="hu-HU"/>
        </w:rPr>
        <w:t xml:space="preserve"> rendszerben lehet,</w:t>
      </w:r>
      <w:r w:rsidRPr="007F1B7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7F1B72">
        <w:rPr>
          <w:rFonts w:ascii="Arial" w:eastAsia="Times New Roman" w:hAnsi="Arial" w:cs="Arial"/>
          <w:sz w:val="25"/>
          <w:szCs w:val="25"/>
          <w:lang w:eastAsia="hu-HU"/>
        </w:rPr>
        <w:t xml:space="preserve">amelynek határideje („No Show” bejegyzés nélkül): </w:t>
      </w:r>
      <w:r w:rsidR="002B3B35">
        <w:rPr>
          <w:rFonts w:ascii="Arial" w:eastAsia="Times New Roman" w:hAnsi="Arial" w:cs="Arial"/>
          <w:sz w:val="25"/>
          <w:szCs w:val="25"/>
          <w:lang w:eastAsia="hu-HU"/>
        </w:rPr>
        <w:tab/>
      </w:r>
      <w:r w:rsidRPr="007F1B72">
        <w:rPr>
          <w:rFonts w:ascii="Arial" w:eastAsia="Times New Roman" w:hAnsi="Arial" w:cs="Arial"/>
          <w:sz w:val="25"/>
          <w:szCs w:val="25"/>
          <w:lang w:eastAsia="hu-HU"/>
        </w:rPr>
        <w:t xml:space="preserve">2022. </w:t>
      </w:r>
      <w:r w:rsidR="001C3732">
        <w:rPr>
          <w:rFonts w:ascii="Arial" w:eastAsia="Times New Roman" w:hAnsi="Arial" w:cs="Arial"/>
          <w:sz w:val="25"/>
          <w:szCs w:val="25"/>
          <w:lang w:eastAsia="hu-HU"/>
        </w:rPr>
        <w:t xml:space="preserve">szeptember </w:t>
      </w:r>
      <w:r w:rsidR="00435846">
        <w:rPr>
          <w:rFonts w:ascii="Arial" w:eastAsia="Times New Roman" w:hAnsi="Arial" w:cs="Arial"/>
          <w:sz w:val="25"/>
          <w:szCs w:val="25"/>
          <w:lang w:eastAsia="hu-HU"/>
        </w:rPr>
        <w:t>9</w:t>
      </w:r>
      <w:r w:rsidR="00B23423">
        <w:rPr>
          <w:rFonts w:ascii="Arial" w:eastAsia="Times New Roman" w:hAnsi="Arial" w:cs="Arial"/>
          <w:sz w:val="25"/>
          <w:szCs w:val="25"/>
          <w:lang w:eastAsia="hu-HU"/>
        </w:rPr>
        <w:t>.</w:t>
      </w:r>
      <w:r w:rsidR="00435846">
        <w:rPr>
          <w:rFonts w:ascii="Arial" w:eastAsia="Times New Roman" w:hAnsi="Arial" w:cs="Arial"/>
          <w:sz w:val="25"/>
          <w:szCs w:val="25"/>
          <w:lang w:eastAsia="hu-HU"/>
        </w:rPr>
        <w:t xml:space="preserve"> </w:t>
      </w:r>
      <w:r w:rsidRPr="007F1B72">
        <w:rPr>
          <w:rFonts w:ascii="Arial" w:eastAsia="Times New Roman" w:hAnsi="Arial" w:cs="Arial"/>
          <w:sz w:val="25"/>
          <w:szCs w:val="25"/>
          <w:lang w:eastAsia="hu-HU"/>
        </w:rPr>
        <w:t>12:00 óra.</w:t>
      </w:r>
      <w:r w:rsidRPr="007F1B7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7F1B72">
        <w:rPr>
          <w:rFonts w:ascii="Arial" w:eastAsia="Times New Roman" w:hAnsi="Arial" w:cs="Arial"/>
          <w:sz w:val="25"/>
          <w:szCs w:val="25"/>
          <w:lang w:eastAsia="hu-HU"/>
        </w:rPr>
        <w:t>A nevezés a részvételi díj befizetésével válik érvényessé. Nevezést kizárólag a</w:t>
      </w:r>
      <w:r w:rsidR="002B3B35">
        <w:rPr>
          <w:rFonts w:ascii="Arial" w:eastAsia="Times New Roman" w:hAnsi="Arial" w:cs="Arial"/>
          <w:sz w:val="25"/>
          <w:szCs w:val="25"/>
          <w:lang w:eastAsia="hu-HU"/>
        </w:rPr>
        <w:t xml:space="preserve"> </w:t>
      </w:r>
      <w:r w:rsidRPr="007F1B72">
        <w:rPr>
          <w:rFonts w:ascii="Arial" w:eastAsia="Times New Roman" w:hAnsi="Arial" w:cs="Arial"/>
          <w:sz w:val="25"/>
          <w:szCs w:val="25"/>
          <w:lang w:eastAsia="hu-HU"/>
        </w:rPr>
        <w:t>határidőig történt nevezési díj befizetésével együtt fogad el a Szervező!</w:t>
      </w:r>
      <w:r w:rsidRPr="007F1B7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7F1B72">
        <w:rPr>
          <w:rFonts w:ascii="Arial" w:eastAsia="Times New Roman" w:hAnsi="Arial" w:cs="Arial"/>
          <w:sz w:val="25"/>
          <w:szCs w:val="25"/>
          <w:lang w:eastAsia="hu-HU"/>
        </w:rPr>
        <w:t>A nevezési díj a</w:t>
      </w:r>
      <w:r w:rsidR="003510AC">
        <w:rPr>
          <w:rFonts w:ascii="Arial" w:eastAsia="Times New Roman" w:hAnsi="Arial" w:cs="Arial"/>
          <w:sz w:val="25"/>
          <w:szCs w:val="25"/>
          <w:lang w:eastAsia="hu-HU"/>
        </w:rPr>
        <w:t xml:space="preserve">z MSGT </w:t>
      </w:r>
      <w:r w:rsidRPr="007F1B72">
        <w:rPr>
          <w:rFonts w:ascii="Arial" w:eastAsia="Times New Roman" w:hAnsi="Arial" w:cs="Arial"/>
          <w:sz w:val="25"/>
          <w:szCs w:val="25"/>
          <w:lang w:eastAsia="hu-HU"/>
        </w:rPr>
        <w:t>következő bankszámlájára fizetendő:</w:t>
      </w:r>
      <w:r w:rsidR="00E41EC7">
        <w:rPr>
          <w:rFonts w:ascii="Arial" w:eastAsia="Times New Roman" w:hAnsi="Arial" w:cs="Arial"/>
          <w:sz w:val="25"/>
          <w:szCs w:val="25"/>
          <w:lang w:eastAsia="hu-HU"/>
        </w:rPr>
        <w:t xml:space="preserve"> </w:t>
      </w:r>
    </w:p>
    <w:p w14:paraId="3CD35907" w14:textId="130B4593" w:rsidR="008F3458" w:rsidRDefault="008F3458" w:rsidP="00B17643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hu-HU"/>
        </w:rPr>
      </w:pPr>
      <w:r w:rsidRPr="008F3458">
        <w:rPr>
          <w:rFonts w:ascii="Arial" w:eastAsia="Times New Roman" w:hAnsi="Arial" w:cs="Arial"/>
          <w:sz w:val="25"/>
          <w:szCs w:val="25"/>
          <w:lang w:eastAsia="hu-HU"/>
        </w:rPr>
        <w:t>ERSTE Bank Hungary Zrt.</w:t>
      </w:r>
      <w:r w:rsidR="00C8411C" w:rsidRPr="00C8411C">
        <w:rPr>
          <w:rFonts w:ascii="Arial" w:eastAsia="Times New Roman" w:hAnsi="Arial" w:cs="Arial"/>
          <w:sz w:val="25"/>
          <w:szCs w:val="25"/>
          <w:lang w:eastAsia="hu-HU"/>
        </w:rPr>
        <w:t>,</w:t>
      </w:r>
    </w:p>
    <w:p w14:paraId="107C7C70" w14:textId="358861C1" w:rsidR="008F3458" w:rsidRDefault="008F3458" w:rsidP="00B17643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hu-HU"/>
        </w:rPr>
      </w:pPr>
      <w:r w:rsidRPr="008F3458">
        <w:rPr>
          <w:rFonts w:ascii="Arial" w:eastAsia="Times New Roman" w:hAnsi="Arial" w:cs="Arial"/>
          <w:sz w:val="25"/>
          <w:szCs w:val="25"/>
          <w:lang w:eastAsia="hu-HU"/>
        </w:rPr>
        <w:t>1138 Budapest, Népfürdő utca 24-26.</w:t>
      </w:r>
    </w:p>
    <w:p w14:paraId="15EF1AE7" w14:textId="48376723" w:rsidR="00C8411C" w:rsidRDefault="008F3458" w:rsidP="00B17643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hu-HU"/>
        </w:rPr>
      </w:pPr>
      <w:r w:rsidRPr="008F3458">
        <w:rPr>
          <w:rFonts w:ascii="Arial" w:eastAsia="Times New Roman" w:hAnsi="Arial" w:cs="Arial"/>
          <w:sz w:val="25"/>
          <w:szCs w:val="25"/>
          <w:lang w:eastAsia="hu-HU"/>
        </w:rPr>
        <w:t>11600006-00000000-98347124</w:t>
      </w:r>
    </w:p>
    <w:p w14:paraId="30C2EBBB" w14:textId="6B1A98BF" w:rsidR="00B17643" w:rsidRDefault="00B17643" w:rsidP="00B17643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hu-HU"/>
        </w:rPr>
      </w:pPr>
      <w:r w:rsidRPr="00B17643">
        <w:rPr>
          <w:rFonts w:ascii="Arial" w:eastAsia="Times New Roman" w:hAnsi="Arial" w:cs="Arial"/>
          <w:sz w:val="25"/>
          <w:szCs w:val="25"/>
          <w:lang w:eastAsia="hu-HU"/>
        </w:rPr>
        <w:t>HU56116000060000000098347124</w:t>
      </w:r>
    </w:p>
    <w:p w14:paraId="47800A7E" w14:textId="3D563F30" w:rsidR="00C8411C" w:rsidRDefault="00C8411C" w:rsidP="00B17643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hu-HU"/>
        </w:rPr>
      </w:pPr>
      <w:r w:rsidRPr="00326056">
        <w:rPr>
          <w:rFonts w:ascii="Arial" w:eastAsia="Times New Roman" w:hAnsi="Arial" w:cs="Arial"/>
          <w:sz w:val="25"/>
          <w:szCs w:val="25"/>
          <w:lang w:eastAsia="hu-HU"/>
        </w:rPr>
        <w:t xml:space="preserve">SWIFT kód: </w:t>
      </w:r>
      <w:r w:rsidR="00B17643" w:rsidRPr="00B17643">
        <w:rPr>
          <w:rFonts w:ascii="Arial" w:eastAsia="Times New Roman" w:hAnsi="Arial" w:cs="Arial"/>
          <w:sz w:val="25"/>
          <w:szCs w:val="25"/>
          <w:lang w:eastAsia="hu-HU"/>
        </w:rPr>
        <w:t>GIBAHUHB</w:t>
      </w:r>
    </w:p>
    <w:p w14:paraId="413BF3DE" w14:textId="77777777" w:rsidR="00C8411C" w:rsidRPr="00214597" w:rsidRDefault="00C8411C" w:rsidP="00214597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hu-HU"/>
        </w:rPr>
      </w:pPr>
    </w:p>
    <w:p w14:paraId="3F910090" w14:textId="2A5CADAE" w:rsidR="003510AC" w:rsidRDefault="007F1B72" w:rsidP="007F1B7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 w:rsidRPr="007F1B72">
        <w:rPr>
          <w:rFonts w:ascii="Arial" w:eastAsia="Times New Roman" w:hAnsi="Arial" w:cs="Arial"/>
          <w:sz w:val="25"/>
          <w:szCs w:val="25"/>
          <w:lang w:eastAsia="hu-HU"/>
        </w:rPr>
        <w:t>A közlemény rovatba fel kell tüntetni a nevező</w:t>
      </w:r>
      <w:r w:rsidR="003510AC">
        <w:rPr>
          <w:rFonts w:ascii="Arial" w:eastAsia="Times New Roman" w:hAnsi="Arial" w:cs="Arial"/>
          <w:sz w:val="25"/>
          <w:szCs w:val="25"/>
          <w:lang w:eastAsia="hu-HU"/>
        </w:rPr>
        <w:t xml:space="preserve"> </w:t>
      </w:r>
      <w:r w:rsidRPr="007F1B72">
        <w:rPr>
          <w:rFonts w:ascii="Arial" w:eastAsia="Times New Roman" w:hAnsi="Arial" w:cs="Arial"/>
          <w:sz w:val="25"/>
          <w:szCs w:val="25"/>
          <w:lang w:eastAsia="hu-HU"/>
        </w:rPr>
        <w:t>játékos és a verseny nevét.</w:t>
      </w:r>
    </w:p>
    <w:p w14:paraId="4B0D9F05" w14:textId="77777777" w:rsidR="00847A9E" w:rsidRDefault="00847A9E" w:rsidP="007F1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8CF6888" w14:textId="77777777" w:rsidR="0082511C" w:rsidRDefault="007F1B72" w:rsidP="007F1B72">
      <w:pPr>
        <w:spacing w:after="0" w:line="240" w:lineRule="auto"/>
        <w:rPr>
          <w:rFonts w:ascii="Arial" w:eastAsia="Times New Roman" w:hAnsi="Arial" w:cs="Arial"/>
          <w:b/>
          <w:sz w:val="25"/>
          <w:szCs w:val="25"/>
          <w:lang w:eastAsia="hu-HU"/>
        </w:rPr>
      </w:pPr>
      <w:r w:rsidRPr="007F1B7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510AC">
        <w:rPr>
          <w:rFonts w:ascii="Arial" w:eastAsia="Times New Roman" w:hAnsi="Arial" w:cs="Arial"/>
          <w:b/>
          <w:sz w:val="25"/>
          <w:szCs w:val="25"/>
          <w:lang w:eastAsia="hu-HU"/>
        </w:rPr>
        <w:t>Nevezési díj tartalmazza:</w:t>
      </w:r>
    </w:p>
    <w:p w14:paraId="4E94236F" w14:textId="679A1C7A" w:rsidR="00DE0FC9" w:rsidRDefault="007F1B72" w:rsidP="007F1B7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 w:rsidRPr="007F1B72">
        <w:rPr>
          <w:rFonts w:ascii="Arial" w:eastAsia="Times New Roman" w:hAnsi="Arial" w:cs="Arial"/>
          <w:sz w:val="25"/>
          <w:szCs w:val="25"/>
          <w:lang w:eastAsia="hu-HU"/>
        </w:rPr>
        <w:t xml:space="preserve">- </w:t>
      </w:r>
      <w:proofErr w:type="spellStart"/>
      <w:r w:rsidRPr="007F1B72">
        <w:rPr>
          <w:rFonts w:ascii="Arial" w:eastAsia="Times New Roman" w:hAnsi="Arial" w:cs="Arial"/>
          <w:sz w:val="25"/>
          <w:szCs w:val="25"/>
          <w:lang w:eastAsia="hu-HU"/>
        </w:rPr>
        <w:t>GreenFee</w:t>
      </w:r>
      <w:proofErr w:type="spellEnd"/>
      <w:r w:rsidRPr="007F1B72">
        <w:rPr>
          <w:rFonts w:ascii="Arial" w:eastAsia="Times New Roman" w:hAnsi="Arial" w:cs="Arial"/>
          <w:sz w:val="25"/>
          <w:szCs w:val="25"/>
          <w:lang w:eastAsia="hu-HU"/>
        </w:rPr>
        <w:t>-t a versenyt megelőző gyakorló napon és a versenynapokon</w:t>
      </w:r>
      <w:r w:rsidR="0082511C">
        <w:rPr>
          <w:rFonts w:ascii="Arial" w:eastAsia="Times New Roman" w:hAnsi="Arial" w:cs="Arial"/>
          <w:sz w:val="25"/>
          <w:szCs w:val="25"/>
          <w:lang w:eastAsia="hu-HU"/>
        </w:rPr>
        <w:t xml:space="preserve"> </w:t>
      </w:r>
      <w:r w:rsidRPr="007F1B72">
        <w:rPr>
          <w:rFonts w:ascii="Arial" w:eastAsia="Times New Roman" w:hAnsi="Arial" w:cs="Arial"/>
          <w:sz w:val="25"/>
          <w:szCs w:val="25"/>
          <w:lang w:eastAsia="hu-HU"/>
        </w:rPr>
        <w:t xml:space="preserve">(összesen 4 </w:t>
      </w:r>
      <w:proofErr w:type="spellStart"/>
      <w:r w:rsidRPr="007F1B72">
        <w:rPr>
          <w:rFonts w:ascii="Arial" w:eastAsia="Times New Roman" w:hAnsi="Arial" w:cs="Arial"/>
          <w:sz w:val="25"/>
          <w:szCs w:val="25"/>
          <w:lang w:eastAsia="hu-HU"/>
        </w:rPr>
        <w:t>GreenFee</w:t>
      </w:r>
      <w:proofErr w:type="spellEnd"/>
      <w:r w:rsidRPr="007F1B72">
        <w:rPr>
          <w:rFonts w:ascii="Arial" w:eastAsia="Times New Roman" w:hAnsi="Arial" w:cs="Arial"/>
          <w:sz w:val="25"/>
          <w:szCs w:val="25"/>
          <w:lang w:eastAsia="hu-HU"/>
        </w:rPr>
        <w:t>)</w:t>
      </w:r>
    </w:p>
    <w:p w14:paraId="07EA098B" w14:textId="0A5CC09A" w:rsidR="0082511C" w:rsidRDefault="00DE0FC9" w:rsidP="007F1B7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>
        <w:rPr>
          <w:rFonts w:ascii="Arial" w:eastAsia="Times New Roman" w:hAnsi="Arial" w:cs="Arial"/>
          <w:sz w:val="25"/>
          <w:szCs w:val="25"/>
          <w:lang w:eastAsia="hu-HU"/>
        </w:rPr>
        <w:t xml:space="preserve">- korlátlan </w:t>
      </w:r>
      <w:proofErr w:type="spellStart"/>
      <w:r>
        <w:rPr>
          <w:rFonts w:ascii="Arial" w:eastAsia="Times New Roman" w:hAnsi="Arial" w:cs="Arial"/>
          <w:sz w:val="25"/>
          <w:szCs w:val="25"/>
          <w:lang w:eastAsia="hu-HU"/>
        </w:rPr>
        <w:t>range</w:t>
      </w:r>
      <w:proofErr w:type="spellEnd"/>
      <w:r>
        <w:rPr>
          <w:rFonts w:ascii="Arial" w:eastAsia="Times New Roman" w:hAnsi="Arial" w:cs="Arial"/>
          <w:sz w:val="25"/>
          <w:szCs w:val="25"/>
          <w:lang w:eastAsia="hu-HU"/>
        </w:rPr>
        <w:t xml:space="preserve"> használat</w:t>
      </w:r>
      <w:r w:rsidR="007F1B72" w:rsidRPr="007F1B7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7F1B72" w:rsidRPr="007F1B72">
        <w:rPr>
          <w:rFonts w:ascii="Arial" w:eastAsia="Times New Roman" w:hAnsi="Arial" w:cs="Arial"/>
          <w:sz w:val="25"/>
          <w:szCs w:val="25"/>
          <w:lang w:eastAsia="hu-HU"/>
        </w:rPr>
        <w:t>- 3x Snack „induló” csomagot</w:t>
      </w:r>
      <w:r w:rsidR="0082511C">
        <w:rPr>
          <w:rFonts w:ascii="Arial" w:eastAsia="Times New Roman" w:hAnsi="Arial" w:cs="Arial"/>
          <w:sz w:val="25"/>
          <w:szCs w:val="25"/>
          <w:lang w:eastAsia="hu-HU"/>
        </w:rPr>
        <w:t xml:space="preserve"> </w:t>
      </w:r>
    </w:p>
    <w:p w14:paraId="387CCEB2" w14:textId="77777777" w:rsidR="00B23423" w:rsidRDefault="007F1B72" w:rsidP="007F1B7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 w:rsidRPr="007F1B72">
        <w:rPr>
          <w:rFonts w:ascii="Arial" w:eastAsia="Times New Roman" w:hAnsi="Arial" w:cs="Arial"/>
          <w:sz w:val="25"/>
          <w:szCs w:val="25"/>
          <w:lang w:eastAsia="hu-HU"/>
        </w:rPr>
        <w:t>- 1x Meleg étkezést</w:t>
      </w:r>
    </w:p>
    <w:p w14:paraId="27125B28" w14:textId="77777777" w:rsidR="00B23423" w:rsidRDefault="00B23423" w:rsidP="007F1B7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>
        <w:rPr>
          <w:rFonts w:ascii="Arial" w:eastAsia="Times New Roman" w:hAnsi="Arial" w:cs="Arial"/>
          <w:sz w:val="25"/>
          <w:szCs w:val="25"/>
          <w:lang w:eastAsia="hu-HU"/>
        </w:rPr>
        <w:t>- Gálavacsorán való részvételt</w:t>
      </w:r>
    </w:p>
    <w:p w14:paraId="063FD4DE" w14:textId="77777777" w:rsidR="00B23423" w:rsidRDefault="00B23423" w:rsidP="007F1B7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>
        <w:rPr>
          <w:rFonts w:ascii="Arial" w:eastAsia="Times New Roman" w:hAnsi="Arial" w:cs="Arial"/>
          <w:sz w:val="25"/>
          <w:szCs w:val="25"/>
          <w:lang w:eastAsia="hu-HU"/>
        </w:rPr>
        <w:t>- valamint a díjakat.</w:t>
      </w:r>
    </w:p>
    <w:p w14:paraId="3B1CA257" w14:textId="77777777" w:rsidR="00214597" w:rsidRDefault="00214597" w:rsidP="00214597">
      <w:pPr>
        <w:pStyle w:val="Default"/>
        <w:rPr>
          <w:rFonts w:ascii="Arial" w:eastAsia="Times New Roman" w:hAnsi="Arial" w:cs="Arial"/>
          <w:b/>
          <w:sz w:val="25"/>
          <w:szCs w:val="25"/>
          <w:lang w:eastAsia="hu-HU"/>
        </w:rPr>
      </w:pPr>
    </w:p>
    <w:p w14:paraId="45B0CC23" w14:textId="35D949B1" w:rsidR="00214597" w:rsidRDefault="007F1B72" w:rsidP="00214597">
      <w:pPr>
        <w:pStyle w:val="Default"/>
        <w:ind w:left="2835" w:hanging="2835"/>
      </w:pPr>
      <w:r w:rsidRPr="0082511C">
        <w:rPr>
          <w:rFonts w:ascii="Arial" w:eastAsia="Times New Roman" w:hAnsi="Arial" w:cs="Arial"/>
          <w:b/>
          <w:sz w:val="25"/>
          <w:szCs w:val="25"/>
          <w:lang w:eastAsia="hu-HU"/>
        </w:rPr>
        <w:t>Nevezési létszámlimit:</w:t>
      </w:r>
      <w:r w:rsidR="00214597">
        <w:rPr>
          <w:rFonts w:ascii="Times New Roman" w:eastAsia="Times New Roman" w:hAnsi="Times New Roman" w:cs="Times New Roman"/>
          <w:lang w:eastAsia="hu-HU"/>
        </w:rPr>
        <w:tab/>
      </w:r>
      <w:r w:rsidRPr="007F1B72">
        <w:rPr>
          <w:rFonts w:ascii="Arial" w:eastAsia="Times New Roman" w:hAnsi="Arial" w:cs="Arial"/>
          <w:sz w:val="25"/>
          <w:szCs w:val="25"/>
          <w:lang w:eastAsia="hu-HU"/>
        </w:rPr>
        <w:t>Összesen legfeljebb 1</w:t>
      </w:r>
      <w:r w:rsidR="0082511C">
        <w:rPr>
          <w:rFonts w:ascii="Arial" w:eastAsia="Times New Roman" w:hAnsi="Arial" w:cs="Arial"/>
          <w:sz w:val="25"/>
          <w:szCs w:val="25"/>
          <w:lang w:eastAsia="hu-HU"/>
        </w:rPr>
        <w:t>2</w:t>
      </w:r>
      <w:r w:rsidRPr="007F1B72">
        <w:rPr>
          <w:rFonts w:ascii="Arial" w:eastAsia="Times New Roman" w:hAnsi="Arial" w:cs="Arial"/>
          <w:sz w:val="25"/>
          <w:szCs w:val="25"/>
          <w:lang w:eastAsia="hu-HU"/>
        </w:rPr>
        <w:t>0 fő nevezését fogadja el a Szervező.</w:t>
      </w:r>
      <w:r w:rsidR="00214597" w:rsidRPr="00214597">
        <w:t xml:space="preserve"> </w:t>
      </w:r>
    </w:p>
    <w:p w14:paraId="59D5F920" w14:textId="2A6C00FF" w:rsidR="009B1DAC" w:rsidRPr="00214597" w:rsidRDefault="00214597" w:rsidP="00214597">
      <w:pPr>
        <w:spacing w:after="0" w:line="240" w:lineRule="auto"/>
        <w:ind w:left="2835" w:hanging="3"/>
        <w:rPr>
          <w:rFonts w:ascii="Arial" w:eastAsia="Times New Roman" w:hAnsi="Arial" w:cs="Arial"/>
          <w:color w:val="000000"/>
          <w:sz w:val="25"/>
          <w:szCs w:val="25"/>
          <w:lang w:eastAsia="hu-HU"/>
        </w:rPr>
      </w:pPr>
      <w:r w:rsidRPr="00214597">
        <w:rPr>
          <w:rFonts w:ascii="Arial" w:eastAsia="Times New Roman" w:hAnsi="Arial" w:cs="Arial"/>
          <w:color w:val="000000"/>
          <w:sz w:val="25"/>
          <w:szCs w:val="25"/>
          <w:lang w:eastAsia="hu-HU"/>
        </w:rPr>
        <w:t xml:space="preserve">Túljelentkezés esetén a 120 legalacsonyabb HCPI játékos nevezését fogadja el a </w:t>
      </w:r>
      <w:r w:rsidR="00435846">
        <w:rPr>
          <w:rFonts w:ascii="Arial" w:eastAsia="Times New Roman" w:hAnsi="Arial" w:cs="Arial"/>
          <w:color w:val="000000"/>
          <w:sz w:val="25"/>
          <w:szCs w:val="25"/>
          <w:lang w:eastAsia="hu-HU"/>
        </w:rPr>
        <w:t>Szervező</w:t>
      </w:r>
      <w:r w:rsidRPr="00214597">
        <w:rPr>
          <w:rFonts w:ascii="Arial" w:eastAsia="Times New Roman" w:hAnsi="Arial" w:cs="Arial"/>
          <w:color w:val="000000"/>
          <w:sz w:val="25"/>
          <w:szCs w:val="25"/>
          <w:lang w:eastAsia="hu-HU"/>
        </w:rPr>
        <w:t xml:space="preserve"> a kategóriánként jelentkezettek számának arányában. A létszám feletti játékosok várólistára kerülnek.</w:t>
      </w:r>
    </w:p>
    <w:p w14:paraId="648698FD" w14:textId="73131E5E" w:rsidR="00214597" w:rsidRDefault="007F1B72" w:rsidP="00C95712">
      <w:pPr>
        <w:tabs>
          <w:tab w:val="left" w:pos="3686"/>
        </w:tabs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 w:rsidRPr="007F1B7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9B1DAC">
        <w:rPr>
          <w:rFonts w:ascii="Arial" w:eastAsia="Times New Roman" w:hAnsi="Arial" w:cs="Arial"/>
          <w:b/>
          <w:sz w:val="25"/>
          <w:szCs w:val="25"/>
          <w:lang w:eastAsia="hu-HU"/>
        </w:rPr>
        <w:t>Hendikep-limit, Hendikep-korlátozás:</w:t>
      </w:r>
      <w:r w:rsidRPr="007F1B7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7F1B72">
        <w:rPr>
          <w:rFonts w:ascii="Arial" w:eastAsia="Times New Roman" w:hAnsi="Arial" w:cs="Arial"/>
          <w:sz w:val="25"/>
          <w:szCs w:val="25"/>
          <w:lang w:eastAsia="hu-HU"/>
        </w:rPr>
        <w:t>A Férfi játékosok számára:</w:t>
      </w:r>
      <w:r w:rsidR="00C95712">
        <w:rPr>
          <w:rFonts w:ascii="Arial" w:eastAsia="Times New Roman" w:hAnsi="Arial" w:cs="Arial"/>
          <w:sz w:val="25"/>
          <w:szCs w:val="25"/>
          <w:lang w:eastAsia="hu-HU"/>
        </w:rPr>
        <w:tab/>
      </w:r>
      <w:r w:rsidR="00E275B4">
        <w:rPr>
          <w:rFonts w:ascii="Arial" w:eastAsia="Times New Roman" w:hAnsi="Arial" w:cs="Arial"/>
          <w:sz w:val="25"/>
          <w:szCs w:val="25"/>
          <w:lang w:eastAsia="hu-HU"/>
        </w:rPr>
        <w:t xml:space="preserve">szenior és </w:t>
      </w:r>
      <w:proofErr w:type="spellStart"/>
      <w:r w:rsidR="00E275B4">
        <w:rPr>
          <w:rFonts w:ascii="Arial" w:eastAsia="Times New Roman" w:hAnsi="Arial" w:cs="Arial"/>
          <w:sz w:val="25"/>
          <w:szCs w:val="25"/>
          <w:lang w:eastAsia="hu-HU"/>
        </w:rPr>
        <w:t>masters</w:t>
      </w:r>
      <w:proofErr w:type="spellEnd"/>
      <w:r w:rsidR="00E275B4">
        <w:rPr>
          <w:rFonts w:ascii="Arial" w:eastAsia="Times New Roman" w:hAnsi="Arial" w:cs="Arial"/>
          <w:sz w:val="25"/>
          <w:szCs w:val="25"/>
          <w:lang w:eastAsia="hu-HU"/>
        </w:rPr>
        <w:t xml:space="preserve"> kategóriában</w:t>
      </w:r>
      <w:r w:rsidR="00E275B4">
        <w:rPr>
          <w:rFonts w:ascii="Arial" w:eastAsia="Times New Roman" w:hAnsi="Arial" w:cs="Arial"/>
          <w:sz w:val="25"/>
          <w:szCs w:val="25"/>
          <w:lang w:eastAsia="hu-HU"/>
        </w:rPr>
        <w:tab/>
      </w:r>
      <w:r w:rsidR="00214597">
        <w:rPr>
          <w:rFonts w:ascii="Arial" w:eastAsia="Times New Roman" w:hAnsi="Arial" w:cs="Arial"/>
          <w:sz w:val="25"/>
          <w:szCs w:val="25"/>
          <w:lang w:eastAsia="hu-HU"/>
        </w:rPr>
        <w:t>24</w:t>
      </w:r>
    </w:p>
    <w:p w14:paraId="729036A3" w14:textId="130AE298" w:rsidR="00C95712" w:rsidRDefault="00C95712" w:rsidP="00C95712">
      <w:pPr>
        <w:tabs>
          <w:tab w:val="left" w:pos="3686"/>
        </w:tabs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>
        <w:rPr>
          <w:rFonts w:ascii="Arial" w:eastAsia="Times New Roman" w:hAnsi="Arial" w:cs="Arial"/>
          <w:sz w:val="25"/>
          <w:szCs w:val="25"/>
          <w:lang w:eastAsia="hu-HU"/>
        </w:rPr>
        <w:tab/>
      </w:r>
      <w:proofErr w:type="spellStart"/>
      <w:r w:rsidR="00214597">
        <w:rPr>
          <w:rFonts w:ascii="Arial" w:eastAsia="Times New Roman" w:hAnsi="Arial" w:cs="Arial"/>
          <w:sz w:val="25"/>
          <w:szCs w:val="25"/>
          <w:lang w:eastAsia="hu-HU"/>
        </w:rPr>
        <w:t>super</w:t>
      </w:r>
      <w:proofErr w:type="spellEnd"/>
      <w:r w:rsidR="00214597">
        <w:rPr>
          <w:rFonts w:ascii="Arial" w:eastAsia="Times New Roman" w:hAnsi="Arial" w:cs="Arial"/>
          <w:sz w:val="25"/>
          <w:szCs w:val="25"/>
          <w:lang w:eastAsia="hu-HU"/>
        </w:rPr>
        <w:t xml:space="preserve"> </w:t>
      </w:r>
      <w:proofErr w:type="spellStart"/>
      <w:r w:rsidR="00214597">
        <w:rPr>
          <w:rFonts w:ascii="Arial" w:eastAsia="Times New Roman" w:hAnsi="Arial" w:cs="Arial"/>
          <w:sz w:val="25"/>
          <w:szCs w:val="25"/>
          <w:lang w:eastAsia="hu-HU"/>
        </w:rPr>
        <w:t>masters</w:t>
      </w:r>
      <w:proofErr w:type="spellEnd"/>
      <w:r w:rsidR="00214597">
        <w:rPr>
          <w:rFonts w:ascii="Arial" w:eastAsia="Times New Roman" w:hAnsi="Arial" w:cs="Arial"/>
          <w:sz w:val="25"/>
          <w:szCs w:val="25"/>
          <w:lang w:eastAsia="hu-HU"/>
        </w:rPr>
        <w:t xml:space="preserve"> kategóriában </w:t>
      </w:r>
      <w:r w:rsidR="00E275B4">
        <w:rPr>
          <w:rFonts w:ascii="Arial" w:eastAsia="Times New Roman" w:hAnsi="Arial" w:cs="Arial"/>
          <w:sz w:val="25"/>
          <w:szCs w:val="25"/>
          <w:lang w:eastAsia="hu-HU"/>
        </w:rPr>
        <w:tab/>
      </w:r>
      <w:r w:rsidR="00E275B4">
        <w:rPr>
          <w:rFonts w:ascii="Arial" w:eastAsia="Times New Roman" w:hAnsi="Arial" w:cs="Arial"/>
          <w:sz w:val="25"/>
          <w:szCs w:val="25"/>
          <w:lang w:eastAsia="hu-HU"/>
        </w:rPr>
        <w:tab/>
      </w:r>
      <w:r w:rsidR="00214597">
        <w:rPr>
          <w:rFonts w:ascii="Arial" w:eastAsia="Times New Roman" w:hAnsi="Arial" w:cs="Arial"/>
          <w:sz w:val="25"/>
          <w:szCs w:val="25"/>
          <w:lang w:eastAsia="hu-HU"/>
        </w:rPr>
        <w:t>30</w:t>
      </w:r>
    </w:p>
    <w:p w14:paraId="0DF37F03" w14:textId="3F80EFB0" w:rsidR="00C95712" w:rsidRDefault="007F1B72" w:rsidP="00C95712">
      <w:pPr>
        <w:tabs>
          <w:tab w:val="left" w:pos="3686"/>
        </w:tabs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 w:rsidRPr="007F1B72">
        <w:rPr>
          <w:rFonts w:ascii="Arial" w:eastAsia="Times New Roman" w:hAnsi="Arial" w:cs="Arial"/>
          <w:sz w:val="25"/>
          <w:szCs w:val="25"/>
          <w:lang w:eastAsia="hu-HU"/>
        </w:rPr>
        <w:t xml:space="preserve">A Női játékosok számára: </w:t>
      </w:r>
      <w:r w:rsidR="00C95712">
        <w:rPr>
          <w:rFonts w:ascii="Arial" w:eastAsia="Times New Roman" w:hAnsi="Arial" w:cs="Arial"/>
          <w:sz w:val="25"/>
          <w:szCs w:val="25"/>
          <w:lang w:eastAsia="hu-HU"/>
        </w:rPr>
        <w:tab/>
        <w:t xml:space="preserve">szenior és </w:t>
      </w:r>
      <w:proofErr w:type="spellStart"/>
      <w:r w:rsidR="00C95712">
        <w:rPr>
          <w:rFonts w:ascii="Arial" w:eastAsia="Times New Roman" w:hAnsi="Arial" w:cs="Arial"/>
          <w:sz w:val="25"/>
          <w:szCs w:val="25"/>
          <w:lang w:eastAsia="hu-HU"/>
        </w:rPr>
        <w:t>masters</w:t>
      </w:r>
      <w:proofErr w:type="spellEnd"/>
      <w:r w:rsidR="00C95712">
        <w:rPr>
          <w:rFonts w:ascii="Arial" w:eastAsia="Times New Roman" w:hAnsi="Arial" w:cs="Arial"/>
          <w:sz w:val="25"/>
          <w:szCs w:val="25"/>
          <w:lang w:eastAsia="hu-HU"/>
        </w:rPr>
        <w:t xml:space="preserve"> kategóriában </w:t>
      </w:r>
      <w:r w:rsidR="00E275B4">
        <w:rPr>
          <w:rFonts w:ascii="Arial" w:eastAsia="Times New Roman" w:hAnsi="Arial" w:cs="Arial"/>
          <w:sz w:val="25"/>
          <w:szCs w:val="25"/>
          <w:lang w:eastAsia="hu-HU"/>
        </w:rPr>
        <w:tab/>
      </w:r>
      <w:r w:rsidR="00C95712">
        <w:rPr>
          <w:rFonts w:ascii="Arial" w:eastAsia="Times New Roman" w:hAnsi="Arial" w:cs="Arial"/>
          <w:sz w:val="25"/>
          <w:szCs w:val="25"/>
          <w:lang w:eastAsia="hu-HU"/>
        </w:rPr>
        <w:t>28</w:t>
      </w:r>
    </w:p>
    <w:p w14:paraId="515C3CD4" w14:textId="16FB97F5" w:rsidR="00C95712" w:rsidRDefault="00C95712" w:rsidP="00C95712">
      <w:pPr>
        <w:tabs>
          <w:tab w:val="left" w:pos="3686"/>
        </w:tabs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>
        <w:rPr>
          <w:rFonts w:ascii="Arial" w:eastAsia="Times New Roman" w:hAnsi="Arial" w:cs="Arial"/>
          <w:sz w:val="25"/>
          <w:szCs w:val="25"/>
          <w:lang w:eastAsia="hu-HU"/>
        </w:rPr>
        <w:tab/>
      </w:r>
      <w:proofErr w:type="spellStart"/>
      <w:r>
        <w:rPr>
          <w:rFonts w:ascii="Arial" w:eastAsia="Times New Roman" w:hAnsi="Arial" w:cs="Arial"/>
          <w:sz w:val="25"/>
          <w:szCs w:val="25"/>
          <w:lang w:eastAsia="hu-HU"/>
        </w:rPr>
        <w:t>super</w:t>
      </w:r>
      <w:proofErr w:type="spellEnd"/>
      <w:r>
        <w:rPr>
          <w:rFonts w:ascii="Arial" w:eastAsia="Times New Roman" w:hAnsi="Arial" w:cs="Arial"/>
          <w:sz w:val="25"/>
          <w:szCs w:val="25"/>
          <w:lang w:eastAsia="hu-HU"/>
        </w:rPr>
        <w:t xml:space="preserve"> </w:t>
      </w:r>
      <w:proofErr w:type="spellStart"/>
      <w:r>
        <w:rPr>
          <w:rFonts w:ascii="Arial" w:eastAsia="Times New Roman" w:hAnsi="Arial" w:cs="Arial"/>
          <w:sz w:val="25"/>
          <w:szCs w:val="25"/>
          <w:lang w:eastAsia="hu-HU"/>
        </w:rPr>
        <w:t>masters</w:t>
      </w:r>
      <w:proofErr w:type="spellEnd"/>
      <w:r>
        <w:rPr>
          <w:rFonts w:ascii="Arial" w:eastAsia="Times New Roman" w:hAnsi="Arial" w:cs="Arial"/>
          <w:sz w:val="25"/>
          <w:szCs w:val="25"/>
          <w:lang w:eastAsia="hu-HU"/>
        </w:rPr>
        <w:t xml:space="preserve"> kategóriában </w:t>
      </w:r>
      <w:r w:rsidR="00E275B4">
        <w:rPr>
          <w:rFonts w:ascii="Arial" w:eastAsia="Times New Roman" w:hAnsi="Arial" w:cs="Arial"/>
          <w:sz w:val="25"/>
          <w:szCs w:val="25"/>
          <w:lang w:eastAsia="hu-HU"/>
        </w:rPr>
        <w:tab/>
      </w:r>
      <w:r w:rsidR="00E275B4">
        <w:rPr>
          <w:rFonts w:ascii="Arial" w:eastAsia="Times New Roman" w:hAnsi="Arial" w:cs="Arial"/>
          <w:sz w:val="25"/>
          <w:szCs w:val="25"/>
          <w:lang w:eastAsia="hu-HU"/>
        </w:rPr>
        <w:tab/>
      </w:r>
      <w:r>
        <w:rPr>
          <w:rFonts w:ascii="Arial" w:eastAsia="Times New Roman" w:hAnsi="Arial" w:cs="Arial"/>
          <w:sz w:val="25"/>
          <w:szCs w:val="25"/>
          <w:lang w:eastAsia="hu-HU"/>
        </w:rPr>
        <w:t>36</w:t>
      </w:r>
    </w:p>
    <w:p w14:paraId="00C32E79" w14:textId="5D34FF18" w:rsidR="0076333A" w:rsidRDefault="007F1B72" w:rsidP="00C9571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 w:rsidRPr="007F1B7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7F1B72">
        <w:rPr>
          <w:rFonts w:ascii="Arial" w:eastAsia="Times New Roman" w:hAnsi="Arial" w:cs="Arial"/>
          <w:sz w:val="25"/>
          <w:szCs w:val="25"/>
          <w:lang w:eastAsia="hu-HU"/>
        </w:rPr>
        <w:t>(Valamennyi esetben a nevezési határidő időpontja a mérvadó.)</w:t>
      </w:r>
    </w:p>
    <w:p w14:paraId="5ADA965F" w14:textId="3B0BD767" w:rsidR="00EE5D13" w:rsidRDefault="007F1B72" w:rsidP="007F1B7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 w:rsidRPr="007F1B7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7F1B72">
        <w:rPr>
          <w:rFonts w:ascii="Arial" w:eastAsia="Times New Roman" w:hAnsi="Arial" w:cs="Arial"/>
          <w:sz w:val="25"/>
          <w:szCs w:val="25"/>
          <w:lang w:eastAsia="hu-HU"/>
        </w:rPr>
        <w:t xml:space="preserve">Ennél magasabb HCP Index-szel rendelkező játékos </w:t>
      </w:r>
      <w:del w:id="0" w:author="Feri" w:date="2022-05-06T20:50:00Z">
        <w:r w:rsidRPr="007F1B72" w:rsidDel="00BB69C1">
          <w:rPr>
            <w:rFonts w:ascii="Arial" w:eastAsia="Times New Roman" w:hAnsi="Arial" w:cs="Arial"/>
            <w:sz w:val="25"/>
            <w:szCs w:val="25"/>
            <w:lang w:eastAsia="hu-HU"/>
          </w:rPr>
          <w:delText>nem vehet részt</w:delText>
        </w:r>
      </w:del>
      <w:ins w:id="1" w:author="Feri" w:date="2022-05-06T20:50:00Z">
        <w:r w:rsidR="00BB69C1">
          <w:rPr>
            <w:rFonts w:ascii="Arial" w:eastAsia="Times New Roman" w:hAnsi="Arial" w:cs="Arial"/>
            <w:sz w:val="25"/>
            <w:szCs w:val="25"/>
            <w:lang w:eastAsia="hu-HU"/>
          </w:rPr>
          <w:t xml:space="preserve">részt vehet a versenyen maximum </w:t>
        </w:r>
      </w:ins>
      <w:ins w:id="2" w:author="Feri" w:date="2022-05-06T20:51:00Z">
        <w:r w:rsidR="00BB69C1">
          <w:rPr>
            <w:rFonts w:ascii="Arial" w:eastAsia="Times New Roman" w:hAnsi="Arial" w:cs="Arial"/>
            <w:sz w:val="25"/>
            <w:szCs w:val="25"/>
            <w:lang w:eastAsia="hu-HU"/>
          </w:rPr>
          <w:t xml:space="preserve">36 HCPI erejéig. Azonban azon játékosok, akik a hendikep-limitnél magasabb </w:t>
        </w:r>
        <w:r w:rsidR="00BB69C1">
          <w:rPr>
            <w:rFonts w:ascii="Arial" w:eastAsia="Times New Roman" w:hAnsi="Arial" w:cs="Arial"/>
            <w:sz w:val="25"/>
            <w:szCs w:val="25"/>
            <w:lang w:eastAsia="hu-HU"/>
          </w:rPr>
          <w:lastRenderedPageBreak/>
          <w:t xml:space="preserve">hendikeppel rendelkeznek, azok esetében az eredmények értékelésénél </w:t>
        </w:r>
      </w:ins>
      <w:ins w:id="3" w:author="Feri" w:date="2022-05-06T20:52:00Z">
        <w:r w:rsidR="00BB69C1">
          <w:rPr>
            <w:rFonts w:ascii="Arial" w:eastAsia="Times New Roman" w:hAnsi="Arial" w:cs="Arial"/>
            <w:sz w:val="25"/>
            <w:szCs w:val="25"/>
            <w:lang w:eastAsia="hu-HU"/>
          </w:rPr>
          <w:t xml:space="preserve">a kategória szerinti hendikep-limit kerül </w:t>
        </w:r>
        <w:proofErr w:type="gramStart"/>
        <w:r w:rsidR="00BB69C1">
          <w:rPr>
            <w:rFonts w:ascii="Arial" w:eastAsia="Times New Roman" w:hAnsi="Arial" w:cs="Arial"/>
            <w:sz w:val="25"/>
            <w:szCs w:val="25"/>
            <w:lang w:eastAsia="hu-HU"/>
          </w:rPr>
          <w:t>figyelembe vételre</w:t>
        </w:r>
        <w:proofErr w:type="gramEnd"/>
        <w:r w:rsidR="00BB69C1">
          <w:rPr>
            <w:rFonts w:ascii="Arial" w:eastAsia="Times New Roman" w:hAnsi="Arial" w:cs="Arial"/>
            <w:sz w:val="25"/>
            <w:szCs w:val="25"/>
            <w:lang w:eastAsia="hu-HU"/>
          </w:rPr>
          <w:t>. (példa: szenior férfi kategóriában valaki 28,3</w:t>
        </w:r>
      </w:ins>
      <w:ins w:id="4" w:author="Feri" w:date="2022-05-06T20:53:00Z">
        <w:r w:rsidR="00BB69C1">
          <w:rPr>
            <w:rFonts w:ascii="Arial" w:eastAsia="Times New Roman" w:hAnsi="Arial" w:cs="Arial"/>
            <w:sz w:val="25"/>
            <w:szCs w:val="25"/>
            <w:lang w:eastAsia="hu-HU"/>
          </w:rPr>
          <w:t xml:space="preserve">-as HCPI-vel nevez, de az értékelésnél 24-es HCPI kerül </w:t>
        </w:r>
        <w:proofErr w:type="gramStart"/>
        <w:r w:rsidR="00BB69C1">
          <w:rPr>
            <w:rFonts w:ascii="Arial" w:eastAsia="Times New Roman" w:hAnsi="Arial" w:cs="Arial"/>
            <w:sz w:val="25"/>
            <w:szCs w:val="25"/>
            <w:lang w:eastAsia="hu-HU"/>
          </w:rPr>
          <w:t>figyelembe vételre</w:t>
        </w:r>
        <w:proofErr w:type="gramEnd"/>
        <w:r w:rsidR="00BB69C1">
          <w:rPr>
            <w:rFonts w:ascii="Arial" w:eastAsia="Times New Roman" w:hAnsi="Arial" w:cs="Arial"/>
            <w:sz w:val="25"/>
            <w:szCs w:val="25"/>
            <w:lang w:eastAsia="hu-HU"/>
          </w:rPr>
          <w:t>)</w:t>
        </w:r>
      </w:ins>
      <w:r w:rsidRPr="007F1B72">
        <w:rPr>
          <w:rFonts w:ascii="Arial" w:eastAsia="Times New Roman" w:hAnsi="Arial" w:cs="Arial"/>
          <w:sz w:val="25"/>
          <w:szCs w:val="25"/>
          <w:lang w:eastAsia="hu-HU"/>
        </w:rPr>
        <w:t xml:space="preserve"> </w:t>
      </w:r>
      <w:ins w:id="5" w:author="Feri" w:date="2022-05-06T20:54:00Z">
        <w:r w:rsidR="00BB69C1">
          <w:rPr>
            <w:rFonts w:ascii="Arial" w:eastAsia="Times New Roman" w:hAnsi="Arial" w:cs="Arial"/>
            <w:sz w:val="25"/>
            <w:szCs w:val="25"/>
            <w:lang w:eastAsia="hu-HU"/>
          </w:rPr>
          <w:t xml:space="preserve">Ez alól </w:t>
        </w:r>
      </w:ins>
      <w:del w:id="6" w:author="Feri" w:date="2022-05-06T20:54:00Z">
        <w:r w:rsidRPr="007F1B72" w:rsidDel="007133BA">
          <w:rPr>
            <w:rFonts w:ascii="Arial" w:eastAsia="Times New Roman" w:hAnsi="Arial" w:cs="Arial"/>
            <w:sz w:val="25"/>
            <w:szCs w:val="25"/>
            <w:lang w:eastAsia="hu-HU"/>
          </w:rPr>
          <w:delText>a versenyen</w:delText>
        </w:r>
        <w:r w:rsidR="0076333A" w:rsidDel="007133BA">
          <w:rPr>
            <w:rFonts w:ascii="Arial" w:eastAsia="Times New Roman" w:hAnsi="Arial" w:cs="Arial"/>
            <w:sz w:val="25"/>
            <w:szCs w:val="25"/>
            <w:lang w:eastAsia="hu-HU"/>
          </w:rPr>
          <w:delText xml:space="preserve"> </w:delText>
        </w:r>
        <w:r w:rsidRPr="007F1B72" w:rsidDel="007133BA">
          <w:rPr>
            <w:rFonts w:ascii="Arial" w:eastAsia="Times New Roman" w:hAnsi="Arial" w:cs="Arial"/>
            <w:sz w:val="25"/>
            <w:szCs w:val="25"/>
            <w:lang w:eastAsia="hu-HU"/>
          </w:rPr>
          <w:delText>(</w:delText>
        </w:r>
      </w:del>
      <w:r w:rsidRPr="007F1B72">
        <w:rPr>
          <w:rFonts w:ascii="Arial" w:eastAsia="Times New Roman" w:hAnsi="Arial" w:cs="Arial"/>
          <w:sz w:val="25"/>
          <w:szCs w:val="25"/>
          <w:lang w:eastAsia="hu-HU"/>
        </w:rPr>
        <w:t>kivétel</w:t>
      </w:r>
      <w:r w:rsidR="00E275B4">
        <w:rPr>
          <w:rFonts w:ascii="Arial" w:eastAsia="Times New Roman" w:hAnsi="Arial" w:cs="Arial"/>
          <w:sz w:val="25"/>
          <w:szCs w:val="25"/>
          <w:lang w:eastAsia="hu-HU"/>
        </w:rPr>
        <w:t xml:space="preserve">t képeznek azon játékosok, akiknek a HCP Indexe a nevezés leadása és a nevezési határidő között olyan irányba változott, hogy meghaladta a bajnokságra vonatkozó hendikep határt. A </w:t>
      </w:r>
      <w:r w:rsidRPr="007F1B72">
        <w:rPr>
          <w:rFonts w:ascii="Arial" w:eastAsia="Times New Roman" w:hAnsi="Arial" w:cs="Arial"/>
          <w:sz w:val="25"/>
          <w:szCs w:val="25"/>
          <w:lang w:eastAsia="hu-HU"/>
        </w:rPr>
        <w:t xml:space="preserve">szervező </w:t>
      </w:r>
      <w:r w:rsidR="00E275B4">
        <w:rPr>
          <w:rFonts w:ascii="Arial" w:eastAsia="Times New Roman" w:hAnsi="Arial" w:cs="Arial"/>
          <w:sz w:val="25"/>
          <w:szCs w:val="25"/>
          <w:lang w:eastAsia="hu-HU"/>
        </w:rPr>
        <w:t xml:space="preserve">ebben az esetben </w:t>
      </w:r>
      <w:r w:rsidRPr="007F1B72">
        <w:rPr>
          <w:rFonts w:ascii="Arial" w:eastAsia="Times New Roman" w:hAnsi="Arial" w:cs="Arial"/>
          <w:sz w:val="25"/>
          <w:szCs w:val="25"/>
          <w:lang w:eastAsia="hu-HU"/>
        </w:rPr>
        <w:t>legfeljebb 6 szabadkártyás játékos</w:t>
      </w:r>
      <w:r w:rsidR="00E275B4">
        <w:rPr>
          <w:rFonts w:ascii="Arial" w:eastAsia="Times New Roman" w:hAnsi="Arial" w:cs="Arial"/>
          <w:sz w:val="25"/>
          <w:szCs w:val="25"/>
          <w:lang w:eastAsia="hu-HU"/>
        </w:rPr>
        <w:t xml:space="preserve"> részére adhat indulási jogot.</w:t>
      </w:r>
      <w:r w:rsidR="0076333A">
        <w:rPr>
          <w:rFonts w:ascii="Arial" w:eastAsia="Times New Roman" w:hAnsi="Arial" w:cs="Arial"/>
          <w:sz w:val="25"/>
          <w:szCs w:val="25"/>
          <w:lang w:eastAsia="hu-HU"/>
        </w:rPr>
        <w:t xml:space="preserve"> </w:t>
      </w:r>
      <w:ins w:id="7" w:author="Feri" w:date="2022-05-06T20:56:00Z">
        <w:r w:rsidR="007133BA">
          <w:rPr>
            <w:rFonts w:ascii="Arial" w:eastAsia="Times New Roman" w:hAnsi="Arial" w:cs="Arial"/>
            <w:sz w:val="25"/>
            <w:szCs w:val="25"/>
            <w:lang w:eastAsia="hu-HU"/>
          </w:rPr>
          <w:t>A szabadkártyákkal együtt a nevezettek létszáma nem haladhatja meg a 120 főt.</w:t>
        </w:r>
      </w:ins>
    </w:p>
    <w:p w14:paraId="0EC7A01E" w14:textId="2914B287" w:rsidR="00EE5D13" w:rsidRDefault="007F1B72" w:rsidP="007F1B7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 w:rsidRPr="007F1B7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7F1B72">
        <w:rPr>
          <w:rFonts w:ascii="Arial" w:eastAsia="Times New Roman" w:hAnsi="Arial" w:cs="Arial"/>
          <w:sz w:val="25"/>
          <w:szCs w:val="25"/>
          <w:lang w:eastAsia="hu-HU"/>
        </w:rPr>
        <w:t xml:space="preserve">A </w:t>
      </w:r>
      <w:r w:rsidR="00E275B4">
        <w:rPr>
          <w:rFonts w:ascii="Arial" w:eastAsia="Times New Roman" w:hAnsi="Arial" w:cs="Arial"/>
          <w:sz w:val="25"/>
          <w:szCs w:val="25"/>
          <w:lang w:eastAsia="hu-HU"/>
        </w:rPr>
        <w:t xml:space="preserve">Bajnokság a </w:t>
      </w:r>
      <w:r w:rsidR="00BB654D">
        <w:rPr>
          <w:rFonts w:ascii="Arial" w:eastAsia="Times New Roman" w:hAnsi="Arial" w:cs="Arial"/>
          <w:sz w:val="25"/>
          <w:szCs w:val="25"/>
          <w:lang w:eastAsia="hu-HU"/>
        </w:rPr>
        <w:t xml:space="preserve">nemzetközi </w:t>
      </w:r>
      <w:r w:rsidRPr="007F1B72">
        <w:rPr>
          <w:rFonts w:ascii="Arial" w:eastAsia="Times New Roman" w:hAnsi="Arial" w:cs="Arial"/>
          <w:sz w:val="25"/>
          <w:szCs w:val="25"/>
          <w:lang w:eastAsia="hu-HU"/>
        </w:rPr>
        <w:t>verseny</w:t>
      </w:r>
      <w:r w:rsidR="00E275B4">
        <w:rPr>
          <w:rFonts w:ascii="Arial" w:eastAsia="Times New Roman" w:hAnsi="Arial" w:cs="Arial"/>
          <w:sz w:val="25"/>
          <w:szCs w:val="25"/>
          <w:lang w:eastAsia="hu-HU"/>
        </w:rPr>
        <w:t>naptárak</w:t>
      </w:r>
      <w:r w:rsidRPr="007F1B72">
        <w:rPr>
          <w:rFonts w:ascii="Arial" w:eastAsia="Times New Roman" w:hAnsi="Arial" w:cs="Arial"/>
          <w:sz w:val="25"/>
          <w:szCs w:val="25"/>
          <w:lang w:eastAsia="hu-HU"/>
        </w:rPr>
        <w:t xml:space="preserve">ban is szereplő, </w:t>
      </w:r>
      <w:r w:rsidR="003B1DA5">
        <w:rPr>
          <w:rFonts w:ascii="Arial" w:eastAsia="Times New Roman" w:hAnsi="Arial" w:cs="Arial"/>
          <w:sz w:val="25"/>
          <w:szCs w:val="25"/>
          <w:lang w:eastAsia="hu-HU"/>
        </w:rPr>
        <w:t xml:space="preserve">WAGR </w:t>
      </w:r>
      <w:r w:rsidRPr="007F1B72">
        <w:rPr>
          <w:rFonts w:ascii="Arial" w:eastAsia="Times New Roman" w:hAnsi="Arial" w:cs="Arial"/>
          <w:sz w:val="25"/>
          <w:szCs w:val="25"/>
          <w:lang w:eastAsia="hu-HU"/>
        </w:rPr>
        <w:t>világranglistapontot adó</w:t>
      </w:r>
      <w:r w:rsidR="00EE5D13">
        <w:rPr>
          <w:rFonts w:ascii="Arial" w:eastAsia="Times New Roman" w:hAnsi="Arial" w:cs="Arial"/>
          <w:sz w:val="25"/>
          <w:szCs w:val="25"/>
          <w:lang w:eastAsia="hu-HU"/>
        </w:rPr>
        <w:t xml:space="preserve"> </w:t>
      </w:r>
      <w:r w:rsidRPr="007F1B72">
        <w:rPr>
          <w:rFonts w:ascii="Arial" w:eastAsia="Times New Roman" w:hAnsi="Arial" w:cs="Arial"/>
          <w:sz w:val="25"/>
          <w:szCs w:val="25"/>
          <w:lang w:eastAsia="hu-HU"/>
        </w:rPr>
        <w:t>verseny.</w:t>
      </w:r>
      <w:r w:rsidR="00BB4270">
        <w:rPr>
          <w:rFonts w:ascii="Arial" w:eastAsia="Times New Roman" w:hAnsi="Arial" w:cs="Arial"/>
          <w:sz w:val="25"/>
          <w:szCs w:val="25"/>
          <w:lang w:eastAsia="hu-HU"/>
        </w:rPr>
        <w:t xml:space="preserve"> </w:t>
      </w:r>
    </w:p>
    <w:p w14:paraId="7809EA76" w14:textId="4B49D545" w:rsidR="005765B7" w:rsidRDefault="007F1B72" w:rsidP="00E275B4">
      <w:pPr>
        <w:spacing w:after="0" w:line="240" w:lineRule="auto"/>
      </w:pPr>
      <w:r w:rsidRPr="007F1B7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5765B7" w:rsidRPr="005765B7">
        <w:rPr>
          <w:rFonts w:ascii="Arial" w:eastAsia="Calibri" w:hAnsi="Arial" w:cs="Arial"/>
          <w:b/>
          <w:sz w:val="25"/>
          <w:szCs w:val="25"/>
        </w:rPr>
        <w:t>A verseny programja</w:t>
      </w:r>
      <w:r w:rsidR="005765B7">
        <w:rPr>
          <w:rFonts w:ascii="Calibri" w:eastAsia="Calibri" w:hAnsi="Calibri" w:cs="Calibri"/>
          <w:b/>
          <w:sz w:val="24"/>
        </w:rPr>
        <w:t xml:space="preserve">:   </w:t>
      </w:r>
    </w:p>
    <w:p w14:paraId="688AB4C9" w14:textId="204A0104" w:rsidR="00E275B4" w:rsidRDefault="005765B7" w:rsidP="00E275B4">
      <w:pPr>
        <w:spacing w:after="4" w:line="267" w:lineRule="auto"/>
        <w:ind w:left="3544" w:hanging="3559"/>
        <w:jc w:val="both"/>
        <w:rPr>
          <w:rFonts w:ascii="Arial" w:eastAsia="Times New Roman" w:hAnsi="Arial" w:cs="Arial"/>
          <w:sz w:val="25"/>
          <w:szCs w:val="25"/>
          <w:lang w:eastAsia="hu-HU"/>
        </w:rPr>
      </w:pPr>
      <w:r w:rsidRPr="005765B7">
        <w:rPr>
          <w:rFonts w:ascii="Arial" w:eastAsia="Calibri" w:hAnsi="Arial" w:cs="Arial"/>
          <w:sz w:val="25"/>
          <w:szCs w:val="25"/>
        </w:rPr>
        <w:t>202</w:t>
      </w:r>
      <w:r>
        <w:rPr>
          <w:rFonts w:ascii="Arial" w:eastAsia="Calibri" w:hAnsi="Arial" w:cs="Arial"/>
          <w:sz w:val="25"/>
          <w:szCs w:val="25"/>
        </w:rPr>
        <w:t>2</w:t>
      </w:r>
      <w:r w:rsidRPr="005765B7">
        <w:rPr>
          <w:rFonts w:ascii="Arial" w:eastAsia="Calibri" w:hAnsi="Arial" w:cs="Arial"/>
          <w:sz w:val="25"/>
          <w:szCs w:val="25"/>
        </w:rPr>
        <w:t>. szeptember 1</w:t>
      </w:r>
      <w:r>
        <w:rPr>
          <w:rFonts w:ascii="Arial" w:eastAsia="Calibri" w:hAnsi="Arial" w:cs="Arial"/>
          <w:sz w:val="25"/>
          <w:szCs w:val="25"/>
        </w:rPr>
        <w:t>2</w:t>
      </w:r>
      <w:r w:rsidRPr="005765B7">
        <w:rPr>
          <w:rFonts w:ascii="Arial" w:eastAsia="Calibri" w:hAnsi="Arial" w:cs="Arial"/>
          <w:sz w:val="25"/>
          <w:szCs w:val="25"/>
        </w:rPr>
        <w:t>-</w:t>
      </w:r>
      <w:r>
        <w:rPr>
          <w:rFonts w:ascii="Arial" w:eastAsia="Calibri" w:hAnsi="Arial" w:cs="Arial"/>
          <w:sz w:val="25"/>
          <w:szCs w:val="25"/>
        </w:rPr>
        <w:t>é</w:t>
      </w:r>
      <w:r w:rsidRPr="005765B7">
        <w:rPr>
          <w:rFonts w:ascii="Arial" w:eastAsia="Calibri" w:hAnsi="Arial" w:cs="Arial"/>
          <w:sz w:val="25"/>
          <w:szCs w:val="25"/>
        </w:rPr>
        <w:t>n hétfő:</w:t>
      </w:r>
      <w:r w:rsidR="00E275B4">
        <w:rPr>
          <w:rFonts w:ascii="Arial" w:eastAsia="Calibri" w:hAnsi="Arial" w:cs="Arial"/>
          <w:sz w:val="25"/>
          <w:szCs w:val="25"/>
        </w:rPr>
        <w:tab/>
      </w:r>
      <w:r w:rsidRPr="005765B7">
        <w:rPr>
          <w:rFonts w:ascii="Arial" w:eastAsia="Calibri" w:hAnsi="Arial" w:cs="Arial"/>
          <w:sz w:val="25"/>
          <w:szCs w:val="25"/>
        </w:rPr>
        <w:t>Hivatalos gyakorló nap (</w:t>
      </w:r>
      <w:proofErr w:type="spellStart"/>
      <w:r w:rsidRPr="005765B7">
        <w:rPr>
          <w:rFonts w:ascii="Arial" w:eastAsia="Calibri" w:hAnsi="Arial" w:cs="Arial"/>
          <w:sz w:val="25"/>
          <w:szCs w:val="25"/>
        </w:rPr>
        <w:t>Tee</w:t>
      </w:r>
      <w:proofErr w:type="spellEnd"/>
      <w:r w:rsidRPr="005765B7">
        <w:rPr>
          <w:rFonts w:ascii="Arial" w:eastAsia="Calibri" w:hAnsi="Arial" w:cs="Arial"/>
          <w:sz w:val="25"/>
          <w:szCs w:val="25"/>
        </w:rPr>
        <w:t xml:space="preserve"> </w:t>
      </w:r>
      <w:proofErr w:type="spellStart"/>
      <w:r w:rsidRPr="005765B7">
        <w:rPr>
          <w:rFonts w:ascii="Arial" w:eastAsia="Calibri" w:hAnsi="Arial" w:cs="Arial"/>
          <w:sz w:val="25"/>
          <w:szCs w:val="25"/>
        </w:rPr>
        <w:t>time</w:t>
      </w:r>
      <w:proofErr w:type="spellEnd"/>
      <w:r w:rsidRPr="005765B7">
        <w:rPr>
          <w:rFonts w:ascii="Arial" w:eastAsia="Calibri" w:hAnsi="Arial" w:cs="Arial"/>
          <w:sz w:val="25"/>
          <w:szCs w:val="25"/>
        </w:rPr>
        <w:t xml:space="preserve"> kérés a </w:t>
      </w:r>
      <w:r w:rsidRPr="007F1B72">
        <w:rPr>
          <w:rFonts w:ascii="Arial" w:eastAsia="Times New Roman" w:hAnsi="Arial" w:cs="Arial"/>
          <w:sz w:val="25"/>
          <w:szCs w:val="25"/>
          <w:lang w:eastAsia="hu-HU"/>
        </w:rPr>
        <w:t>+36 20 403 4960</w:t>
      </w:r>
    </w:p>
    <w:p w14:paraId="2F74A622" w14:textId="2C4674E9" w:rsidR="005765B7" w:rsidRPr="00E275B4" w:rsidRDefault="00E275B4" w:rsidP="00E275B4">
      <w:pPr>
        <w:spacing w:after="4" w:line="267" w:lineRule="auto"/>
        <w:ind w:left="3544" w:hanging="4"/>
        <w:jc w:val="both"/>
        <w:rPr>
          <w:rFonts w:ascii="Arial" w:eastAsia="Times New Roman" w:hAnsi="Arial" w:cs="Arial"/>
          <w:sz w:val="25"/>
          <w:szCs w:val="25"/>
          <w:lang w:eastAsia="hu-HU"/>
        </w:rPr>
      </w:pPr>
      <w:r>
        <w:rPr>
          <w:rFonts w:ascii="Arial" w:eastAsia="Times New Roman" w:hAnsi="Arial" w:cs="Arial"/>
          <w:sz w:val="25"/>
          <w:szCs w:val="25"/>
          <w:lang w:eastAsia="hu-HU"/>
        </w:rPr>
        <w:t>t</w:t>
      </w:r>
      <w:r>
        <w:rPr>
          <w:rFonts w:ascii="Arial" w:eastAsia="Calibri" w:hAnsi="Arial" w:cs="Arial"/>
          <w:sz w:val="25"/>
          <w:szCs w:val="25"/>
        </w:rPr>
        <w:t xml:space="preserve">elefonon vagy a </w:t>
      </w:r>
      <w:proofErr w:type="spellStart"/>
      <w:r>
        <w:rPr>
          <w:rFonts w:ascii="Arial" w:eastAsia="Calibri" w:hAnsi="Arial" w:cs="Arial"/>
          <w:sz w:val="25"/>
          <w:szCs w:val="25"/>
        </w:rPr>
        <w:t>GOLFiGO</w:t>
      </w:r>
      <w:proofErr w:type="spellEnd"/>
      <w:r>
        <w:rPr>
          <w:rFonts w:ascii="Arial" w:eastAsia="Calibri" w:hAnsi="Arial" w:cs="Arial"/>
          <w:sz w:val="25"/>
          <w:szCs w:val="25"/>
        </w:rPr>
        <w:t xml:space="preserve"> </w:t>
      </w:r>
      <w:proofErr w:type="spellStart"/>
      <w:r>
        <w:rPr>
          <w:rFonts w:ascii="Arial" w:eastAsia="Calibri" w:hAnsi="Arial" w:cs="Arial"/>
          <w:sz w:val="25"/>
          <w:szCs w:val="25"/>
        </w:rPr>
        <w:t>tee</w:t>
      </w:r>
      <w:proofErr w:type="spellEnd"/>
      <w:r>
        <w:rPr>
          <w:rFonts w:ascii="Arial" w:eastAsia="Calibri" w:hAnsi="Arial" w:cs="Arial"/>
          <w:sz w:val="25"/>
          <w:szCs w:val="25"/>
        </w:rPr>
        <w:t xml:space="preserve"> </w:t>
      </w:r>
      <w:proofErr w:type="spellStart"/>
      <w:r>
        <w:rPr>
          <w:rFonts w:ascii="Arial" w:eastAsia="Calibri" w:hAnsi="Arial" w:cs="Arial"/>
          <w:sz w:val="25"/>
          <w:szCs w:val="25"/>
        </w:rPr>
        <w:t>time</w:t>
      </w:r>
      <w:proofErr w:type="spellEnd"/>
      <w:r>
        <w:rPr>
          <w:rFonts w:ascii="Arial" w:eastAsia="Calibri" w:hAnsi="Arial" w:cs="Arial"/>
          <w:sz w:val="25"/>
          <w:szCs w:val="25"/>
        </w:rPr>
        <w:t xml:space="preserve"> foglaló rendszerében.</w:t>
      </w:r>
    </w:p>
    <w:p w14:paraId="2916242B" w14:textId="37E69F72" w:rsidR="005765B7" w:rsidRPr="005765B7" w:rsidRDefault="005765B7" w:rsidP="00C87A31">
      <w:pPr>
        <w:tabs>
          <w:tab w:val="left" w:pos="5103"/>
          <w:tab w:val="left" w:pos="5670"/>
        </w:tabs>
        <w:spacing w:after="4" w:line="267" w:lineRule="auto"/>
        <w:ind w:left="3686" w:hanging="3701"/>
        <w:jc w:val="both"/>
        <w:rPr>
          <w:rFonts w:ascii="Arial" w:hAnsi="Arial" w:cs="Arial"/>
          <w:sz w:val="25"/>
          <w:szCs w:val="25"/>
        </w:rPr>
      </w:pPr>
      <w:r w:rsidRPr="005765B7">
        <w:rPr>
          <w:rFonts w:ascii="Arial" w:eastAsia="Calibri" w:hAnsi="Arial" w:cs="Arial"/>
          <w:sz w:val="25"/>
          <w:szCs w:val="25"/>
        </w:rPr>
        <w:t>202</w:t>
      </w:r>
      <w:r>
        <w:rPr>
          <w:rFonts w:ascii="Arial" w:eastAsia="Calibri" w:hAnsi="Arial" w:cs="Arial"/>
          <w:sz w:val="25"/>
          <w:szCs w:val="25"/>
        </w:rPr>
        <w:t>2</w:t>
      </w:r>
      <w:r w:rsidRPr="005765B7">
        <w:rPr>
          <w:rFonts w:ascii="Arial" w:eastAsia="Calibri" w:hAnsi="Arial" w:cs="Arial"/>
          <w:sz w:val="25"/>
          <w:szCs w:val="25"/>
        </w:rPr>
        <w:t>.</w:t>
      </w:r>
      <w:r>
        <w:rPr>
          <w:rFonts w:ascii="Arial" w:eastAsia="Calibri" w:hAnsi="Arial" w:cs="Arial"/>
          <w:sz w:val="25"/>
          <w:szCs w:val="25"/>
        </w:rPr>
        <w:t xml:space="preserve"> </w:t>
      </w:r>
      <w:r w:rsidRPr="005765B7">
        <w:rPr>
          <w:rFonts w:ascii="Arial" w:eastAsia="Calibri" w:hAnsi="Arial" w:cs="Arial"/>
          <w:sz w:val="25"/>
          <w:szCs w:val="25"/>
        </w:rPr>
        <w:t>szeptember 1</w:t>
      </w:r>
      <w:r>
        <w:rPr>
          <w:rFonts w:ascii="Arial" w:eastAsia="Calibri" w:hAnsi="Arial" w:cs="Arial"/>
          <w:sz w:val="25"/>
          <w:szCs w:val="25"/>
        </w:rPr>
        <w:t>3</w:t>
      </w:r>
      <w:r w:rsidRPr="005765B7">
        <w:rPr>
          <w:rFonts w:ascii="Arial" w:eastAsia="Calibri" w:hAnsi="Arial" w:cs="Arial"/>
          <w:sz w:val="25"/>
          <w:szCs w:val="25"/>
        </w:rPr>
        <w:t>-én (kedd)</w:t>
      </w:r>
      <w:r w:rsidR="00C87A31">
        <w:rPr>
          <w:rFonts w:ascii="Arial" w:eastAsia="Calibri" w:hAnsi="Arial" w:cs="Arial"/>
          <w:sz w:val="25"/>
          <w:szCs w:val="25"/>
        </w:rPr>
        <w:t xml:space="preserve"> 8:3</w:t>
      </w:r>
      <w:r>
        <w:rPr>
          <w:rFonts w:ascii="Arial" w:eastAsia="Calibri" w:hAnsi="Arial" w:cs="Arial"/>
          <w:sz w:val="25"/>
          <w:szCs w:val="25"/>
        </w:rPr>
        <w:t>0</w:t>
      </w:r>
      <w:r w:rsidRPr="005765B7">
        <w:rPr>
          <w:rFonts w:ascii="Arial" w:eastAsia="Calibri" w:hAnsi="Arial" w:cs="Arial"/>
          <w:sz w:val="25"/>
          <w:szCs w:val="25"/>
        </w:rPr>
        <w:t xml:space="preserve"> óra: </w:t>
      </w:r>
      <w:r w:rsidR="00C87A31">
        <w:rPr>
          <w:rFonts w:ascii="Arial" w:eastAsia="Calibri" w:hAnsi="Arial" w:cs="Arial"/>
          <w:sz w:val="25"/>
          <w:szCs w:val="25"/>
        </w:rPr>
        <w:tab/>
      </w:r>
      <w:r w:rsidRPr="005765B7">
        <w:rPr>
          <w:rFonts w:ascii="Arial" w:eastAsia="Calibri" w:hAnsi="Arial" w:cs="Arial"/>
          <w:sz w:val="25"/>
          <w:szCs w:val="25"/>
        </w:rPr>
        <w:t xml:space="preserve">1. játéknap 18 szakasz stroke play </w:t>
      </w:r>
    </w:p>
    <w:p w14:paraId="517659D7" w14:textId="66EF48C2" w:rsidR="005765B7" w:rsidRPr="005765B7" w:rsidRDefault="005765B7" w:rsidP="00C87A31">
      <w:pPr>
        <w:tabs>
          <w:tab w:val="left" w:pos="5103"/>
          <w:tab w:val="left" w:pos="5670"/>
        </w:tabs>
        <w:spacing w:after="4" w:line="267" w:lineRule="auto"/>
        <w:ind w:left="3686" w:hanging="3701"/>
        <w:jc w:val="both"/>
        <w:rPr>
          <w:rFonts w:ascii="Arial" w:hAnsi="Arial" w:cs="Arial"/>
          <w:sz w:val="25"/>
          <w:szCs w:val="25"/>
        </w:rPr>
      </w:pPr>
      <w:r w:rsidRPr="005765B7">
        <w:rPr>
          <w:rFonts w:ascii="Arial" w:eastAsia="Calibri" w:hAnsi="Arial" w:cs="Arial"/>
          <w:sz w:val="25"/>
          <w:szCs w:val="25"/>
        </w:rPr>
        <w:t>202</w:t>
      </w:r>
      <w:r>
        <w:rPr>
          <w:rFonts w:ascii="Arial" w:eastAsia="Calibri" w:hAnsi="Arial" w:cs="Arial"/>
          <w:sz w:val="25"/>
          <w:szCs w:val="25"/>
        </w:rPr>
        <w:t>2</w:t>
      </w:r>
      <w:r w:rsidRPr="005765B7">
        <w:rPr>
          <w:rFonts w:ascii="Arial" w:eastAsia="Calibri" w:hAnsi="Arial" w:cs="Arial"/>
          <w:sz w:val="25"/>
          <w:szCs w:val="25"/>
        </w:rPr>
        <w:t>.</w:t>
      </w:r>
      <w:r>
        <w:rPr>
          <w:rFonts w:ascii="Arial" w:eastAsia="Calibri" w:hAnsi="Arial" w:cs="Arial"/>
          <w:sz w:val="25"/>
          <w:szCs w:val="25"/>
        </w:rPr>
        <w:t xml:space="preserve"> </w:t>
      </w:r>
      <w:r w:rsidRPr="005765B7">
        <w:rPr>
          <w:rFonts w:ascii="Arial" w:eastAsia="Calibri" w:hAnsi="Arial" w:cs="Arial"/>
          <w:sz w:val="25"/>
          <w:szCs w:val="25"/>
        </w:rPr>
        <w:t>szeptember 1</w:t>
      </w:r>
      <w:r>
        <w:rPr>
          <w:rFonts w:ascii="Arial" w:eastAsia="Calibri" w:hAnsi="Arial" w:cs="Arial"/>
          <w:sz w:val="25"/>
          <w:szCs w:val="25"/>
        </w:rPr>
        <w:t>4</w:t>
      </w:r>
      <w:r w:rsidRPr="005765B7">
        <w:rPr>
          <w:rFonts w:ascii="Arial" w:eastAsia="Calibri" w:hAnsi="Arial" w:cs="Arial"/>
          <w:sz w:val="25"/>
          <w:szCs w:val="25"/>
        </w:rPr>
        <w:t>-én (szerd</w:t>
      </w:r>
      <w:r>
        <w:rPr>
          <w:rFonts w:ascii="Arial" w:eastAsia="Calibri" w:hAnsi="Arial" w:cs="Arial"/>
          <w:sz w:val="25"/>
          <w:szCs w:val="25"/>
        </w:rPr>
        <w:t>a</w:t>
      </w:r>
      <w:r w:rsidRPr="005765B7">
        <w:rPr>
          <w:rFonts w:ascii="Arial" w:eastAsia="Calibri" w:hAnsi="Arial" w:cs="Arial"/>
          <w:sz w:val="25"/>
          <w:szCs w:val="25"/>
        </w:rPr>
        <w:t>)</w:t>
      </w:r>
      <w:r w:rsidR="00C87A31">
        <w:rPr>
          <w:rFonts w:ascii="Arial" w:eastAsia="Calibri" w:hAnsi="Arial" w:cs="Arial"/>
          <w:sz w:val="25"/>
          <w:szCs w:val="25"/>
        </w:rPr>
        <w:t xml:space="preserve"> 8:30 </w:t>
      </w:r>
      <w:proofErr w:type="gramStart"/>
      <w:r w:rsidR="00C87A31">
        <w:rPr>
          <w:rFonts w:ascii="Arial" w:eastAsia="Calibri" w:hAnsi="Arial" w:cs="Arial"/>
          <w:sz w:val="25"/>
          <w:szCs w:val="25"/>
        </w:rPr>
        <w:t>óra :</w:t>
      </w:r>
      <w:proofErr w:type="gramEnd"/>
      <w:r w:rsidR="00C87A31">
        <w:rPr>
          <w:rFonts w:ascii="Arial" w:eastAsia="Calibri" w:hAnsi="Arial" w:cs="Arial"/>
          <w:sz w:val="25"/>
          <w:szCs w:val="25"/>
        </w:rPr>
        <w:tab/>
      </w:r>
      <w:r w:rsidRPr="005765B7">
        <w:rPr>
          <w:rFonts w:ascii="Arial" w:eastAsia="Calibri" w:hAnsi="Arial" w:cs="Arial"/>
          <w:sz w:val="25"/>
          <w:szCs w:val="25"/>
        </w:rPr>
        <w:t xml:space="preserve">2. játéknap 18 szakasz stroke play </w:t>
      </w:r>
    </w:p>
    <w:p w14:paraId="44616D3D" w14:textId="75184ECB" w:rsidR="005765B7" w:rsidRPr="005765B7" w:rsidRDefault="005765B7" w:rsidP="00C87A31">
      <w:pPr>
        <w:tabs>
          <w:tab w:val="left" w:pos="5103"/>
          <w:tab w:val="left" w:pos="5670"/>
        </w:tabs>
        <w:spacing w:after="4" w:line="267" w:lineRule="auto"/>
        <w:ind w:left="3686" w:hanging="3701"/>
        <w:jc w:val="both"/>
        <w:rPr>
          <w:rFonts w:ascii="Arial" w:hAnsi="Arial" w:cs="Arial"/>
          <w:sz w:val="25"/>
          <w:szCs w:val="25"/>
        </w:rPr>
      </w:pPr>
      <w:r w:rsidRPr="005765B7">
        <w:rPr>
          <w:rFonts w:ascii="Arial" w:eastAsia="Calibri" w:hAnsi="Arial" w:cs="Arial"/>
          <w:sz w:val="25"/>
          <w:szCs w:val="25"/>
        </w:rPr>
        <w:t>202</w:t>
      </w:r>
      <w:r>
        <w:rPr>
          <w:rFonts w:ascii="Arial" w:eastAsia="Calibri" w:hAnsi="Arial" w:cs="Arial"/>
          <w:sz w:val="25"/>
          <w:szCs w:val="25"/>
        </w:rPr>
        <w:t>2</w:t>
      </w:r>
      <w:r w:rsidRPr="005765B7">
        <w:rPr>
          <w:rFonts w:ascii="Arial" w:eastAsia="Calibri" w:hAnsi="Arial" w:cs="Arial"/>
          <w:sz w:val="25"/>
          <w:szCs w:val="25"/>
        </w:rPr>
        <w:t>.</w:t>
      </w:r>
      <w:r>
        <w:rPr>
          <w:rFonts w:ascii="Arial" w:eastAsia="Calibri" w:hAnsi="Arial" w:cs="Arial"/>
          <w:sz w:val="25"/>
          <w:szCs w:val="25"/>
        </w:rPr>
        <w:t xml:space="preserve"> </w:t>
      </w:r>
      <w:r w:rsidRPr="005765B7">
        <w:rPr>
          <w:rFonts w:ascii="Arial" w:eastAsia="Calibri" w:hAnsi="Arial" w:cs="Arial"/>
          <w:sz w:val="25"/>
          <w:szCs w:val="25"/>
        </w:rPr>
        <w:t>szeptember</w:t>
      </w:r>
      <w:r>
        <w:rPr>
          <w:rFonts w:ascii="Arial" w:eastAsia="Calibri" w:hAnsi="Arial" w:cs="Arial"/>
          <w:sz w:val="25"/>
          <w:szCs w:val="25"/>
        </w:rPr>
        <w:t xml:space="preserve"> </w:t>
      </w:r>
      <w:r w:rsidRPr="005765B7">
        <w:rPr>
          <w:rFonts w:ascii="Arial" w:eastAsia="Calibri" w:hAnsi="Arial" w:cs="Arial"/>
          <w:sz w:val="25"/>
          <w:szCs w:val="25"/>
        </w:rPr>
        <w:t>1</w:t>
      </w:r>
      <w:r>
        <w:rPr>
          <w:rFonts w:ascii="Arial" w:eastAsia="Calibri" w:hAnsi="Arial" w:cs="Arial"/>
          <w:sz w:val="25"/>
          <w:szCs w:val="25"/>
        </w:rPr>
        <w:t>5</w:t>
      </w:r>
      <w:r w:rsidRPr="005765B7">
        <w:rPr>
          <w:rFonts w:ascii="Arial" w:eastAsia="Calibri" w:hAnsi="Arial" w:cs="Arial"/>
          <w:sz w:val="25"/>
          <w:szCs w:val="25"/>
        </w:rPr>
        <w:t xml:space="preserve">-án (csütörtök) </w:t>
      </w:r>
      <w:r w:rsidR="00C87A31">
        <w:rPr>
          <w:rFonts w:ascii="Arial" w:eastAsia="Calibri" w:hAnsi="Arial" w:cs="Arial"/>
          <w:sz w:val="25"/>
          <w:szCs w:val="25"/>
        </w:rPr>
        <w:t xml:space="preserve">8:30 </w:t>
      </w:r>
      <w:proofErr w:type="gramStart"/>
      <w:r w:rsidR="00C87A31">
        <w:rPr>
          <w:rFonts w:ascii="Arial" w:eastAsia="Calibri" w:hAnsi="Arial" w:cs="Arial"/>
          <w:sz w:val="25"/>
          <w:szCs w:val="25"/>
        </w:rPr>
        <w:t>óra :</w:t>
      </w:r>
      <w:proofErr w:type="gramEnd"/>
      <w:r w:rsidR="00C87A31">
        <w:rPr>
          <w:rFonts w:ascii="Arial" w:eastAsia="Calibri" w:hAnsi="Arial" w:cs="Arial"/>
          <w:sz w:val="25"/>
          <w:szCs w:val="25"/>
        </w:rPr>
        <w:tab/>
      </w:r>
      <w:r w:rsidRPr="005765B7">
        <w:rPr>
          <w:rFonts w:ascii="Arial" w:eastAsia="Calibri" w:hAnsi="Arial" w:cs="Arial"/>
          <w:sz w:val="25"/>
          <w:szCs w:val="25"/>
        </w:rPr>
        <w:t>3. játéknap 18 szakasz stroke play (</w:t>
      </w:r>
      <w:proofErr w:type="spellStart"/>
      <w:r w:rsidRPr="005765B7">
        <w:rPr>
          <w:rFonts w:ascii="Arial" w:eastAsia="Calibri" w:hAnsi="Arial" w:cs="Arial"/>
          <w:sz w:val="25"/>
          <w:szCs w:val="25"/>
        </w:rPr>
        <w:t>Final</w:t>
      </w:r>
      <w:proofErr w:type="spellEnd"/>
      <w:r w:rsidRPr="005765B7">
        <w:rPr>
          <w:rFonts w:ascii="Arial" w:eastAsia="Calibri" w:hAnsi="Arial" w:cs="Arial"/>
          <w:sz w:val="25"/>
          <w:szCs w:val="25"/>
        </w:rPr>
        <w:t xml:space="preserve"> </w:t>
      </w:r>
      <w:proofErr w:type="spellStart"/>
      <w:r w:rsidRPr="005765B7">
        <w:rPr>
          <w:rFonts w:ascii="Arial" w:eastAsia="Calibri" w:hAnsi="Arial" w:cs="Arial"/>
          <w:sz w:val="25"/>
          <w:szCs w:val="25"/>
        </w:rPr>
        <w:t>round</w:t>
      </w:r>
      <w:proofErr w:type="spellEnd"/>
      <w:r w:rsidRPr="005765B7">
        <w:rPr>
          <w:rFonts w:ascii="Arial" w:eastAsia="Calibri" w:hAnsi="Arial" w:cs="Arial"/>
          <w:sz w:val="25"/>
          <w:szCs w:val="25"/>
        </w:rPr>
        <w:t xml:space="preserve">) </w:t>
      </w:r>
    </w:p>
    <w:p w14:paraId="68A898B8" w14:textId="77777777" w:rsidR="005765B7" w:rsidRDefault="005765B7" w:rsidP="007F1B7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</w:p>
    <w:p w14:paraId="26F7C9B3" w14:textId="1B455097" w:rsidR="009A038B" w:rsidRDefault="007F1B72" w:rsidP="007F1B7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 w:rsidRPr="007F1B7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EE5D13">
        <w:rPr>
          <w:rFonts w:ascii="Arial" w:eastAsia="Times New Roman" w:hAnsi="Arial" w:cs="Arial"/>
          <w:b/>
          <w:sz w:val="25"/>
          <w:szCs w:val="25"/>
          <w:lang w:eastAsia="hu-HU"/>
        </w:rPr>
        <w:t>Startlista:</w:t>
      </w:r>
      <w:r w:rsidRPr="007F1B7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7F1B72">
        <w:rPr>
          <w:rFonts w:ascii="Arial" w:eastAsia="Times New Roman" w:hAnsi="Arial" w:cs="Arial"/>
          <w:sz w:val="25"/>
          <w:szCs w:val="25"/>
          <w:lang w:eastAsia="hu-HU"/>
        </w:rPr>
        <w:t xml:space="preserve">- Az első versenykör startlistája 2022. </w:t>
      </w:r>
      <w:r w:rsidR="009A038B">
        <w:rPr>
          <w:rFonts w:ascii="Arial" w:eastAsia="Times New Roman" w:hAnsi="Arial" w:cs="Arial"/>
          <w:sz w:val="25"/>
          <w:szCs w:val="25"/>
          <w:lang w:eastAsia="hu-HU"/>
        </w:rPr>
        <w:t xml:space="preserve">szeptember </w:t>
      </w:r>
      <w:r w:rsidR="00946030">
        <w:rPr>
          <w:rFonts w:ascii="Arial" w:eastAsia="Times New Roman" w:hAnsi="Arial" w:cs="Arial"/>
          <w:sz w:val="25"/>
          <w:szCs w:val="25"/>
          <w:lang w:eastAsia="hu-HU"/>
        </w:rPr>
        <w:t>12-</w:t>
      </w:r>
      <w:proofErr w:type="gramStart"/>
      <w:r w:rsidR="00946030">
        <w:rPr>
          <w:rFonts w:ascii="Arial" w:eastAsia="Times New Roman" w:hAnsi="Arial" w:cs="Arial"/>
          <w:sz w:val="25"/>
          <w:szCs w:val="25"/>
          <w:lang w:eastAsia="hu-HU"/>
        </w:rPr>
        <w:t xml:space="preserve">én </w:t>
      </w:r>
      <w:r w:rsidR="00946030" w:rsidRPr="007F1B72">
        <w:rPr>
          <w:rFonts w:ascii="Arial" w:eastAsia="Times New Roman" w:hAnsi="Arial" w:cs="Arial"/>
          <w:sz w:val="25"/>
          <w:szCs w:val="25"/>
          <w:lang w:eastAsia="hu-HU"/>
        </w:rPr>
        <w:t xml:space="preserve"> </w:t>
      </w:r>
      <w:r w:rsidRPr="007F1B72">
        <w:rPr>
          <w:rFonts w:ascii="Arial" w:eastAsia="Times New Roman" w:hAnsi="Arial" w:cs="Arial"/>
          <w:sz w:val="25"/>
          <w:szCs w:val="25"/>
          <w:lang w:eastAsia="hu-HU"/>
        </w:rPr>
        <w:t>legkésőbb</w:t>
      </w:r>
      <w:proofErr w:type="gramEnd"/>
      <w:r w:rsidRPr="007F1B72">
        <w:rPr>
          <w:rFonts w:ascii="Arial" w:eastAsia="Times New Roman" w:hAnsi="Arial" w:cs="Arial"/>
          <w:sz w:val="25"/>
          <w:szCs w:val="25"/>
          <w:lang w:eastAsia="hu-HU"/>
        </w:rPr>
        <w:t xml:space="preserve"> 1</w:t>
      </w:r>
      <w:r w:rsidR="00946030">
        <w:rPr>
          <w:rFonts w:ascii="Arial" w:eastAsia="Times New Roman" w:hAnsi="Arial" w:cs="Arial"/>
          <w:sz w:val="25"/>
          <w:szCs w:val="25"/>
          <w:lang w:eastAsia="hu-HU"/>
        </w:rPr>
        <w:t>5</w:t>
      </w:r>
      <w:r w:rsidRPr="007F1B72">
        <w:rPr>
          <w:rFonts w:ascii="Arial" w:eastAsia="Times New Roman" w:hAnsi="Arial" w:cs="Arial"/>
          <w:sz w:val="25"/>
          <w:szCs w:val="25"/>
          <w:lang w:eastAsia="hu-HU"/>
        </w:rPr>
        <w:t>:00</w:t>
      </w:r>
      <w:r w:rsidR="00435846">
        <w:rPr>
          <w:rFonts w:ascii="Arial" w:eastAsia="Times New Roman" w:hAnsi="Arial" w:cs="Arial"/>
          <w:sz w:val="25"/>
          <w:szCs w:val="25"/>
          <w:lang w:eastAsia="hu-HU"/>
        </w:rPr>
        <w:t xml:space="preserve"> </w:t>
      </w:r>
      <w:r w:rsidRPr="007F1B72">
        <w:rPr>
          <w:rFonts w:ascii="Arial" w:eastAsia="Times New Roman" w:hAnsi="Arial" w:cs="Arial"/>
          <w:sz w:val="25"/>
          <w:szCs w:val="25"/>
          <w:lang w:eastAsia="hu-HU"/>
        </w:rPr>
        <w:t xml:space="preserve">órától tekinthető meg a </w:t>
      </w:r>
      <w:proofErr w:type="spellStart"/>
      <w:r w:rsidRPr="007F1B72">
        <w:rPr>
          <w:rFonts w:ascii="Arial" w:eastAsia="Times New Roman" w:hAnsi="Arial" w:cs="Arial"/>
          <w:sz w:val="25"/>
          <w:szCs w:val="25"/>
          <w:lang w:eastAsia="hu-HU"/>
        </w:rPr>
        <w:t>GOLFiGO</w:t>
      </w:r>
      <w:proofErr w:type="spellEnd"/>
      <w:r w:rsidRPr="007F1B72">
        <w:rPr>
          <w:rFonts w:ascii="Arial" w:eastAsia="Times New Roman" w:hAnsi="Arial" w:cs="Arial"/>
          <w:sz w:val="25"/>
          <w:szCs w:val="25"/>
          <w:lang w:eastAsia="hu-HU"/>
        </w:rPr>
        <w:t xml:space="preserve"> rendszerben.</w:t>
      </w:r>
    </w:p>
    <w:p w14:paraId="0B019F5D" w14:textId="0A6AD821" w:rsidR="009A038B" w:rsidRDefault="007F1B72" w:rsidP="007F1B7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 w:rsidRPr="007F1B72">
        <w:rPr>
          <w:rFonts w:ascii="Arial" w:eastAsia="Times New Roman" w:hAnsi="Arial" w:cs="Arial"/>
          <w:sz w:val="25"/>
          <w:szCs w:val="25"/>
          <w:lang w:eastAsia="hu-HU"/>
        </w:rPr>
        <w:t>- A további versenykörök startlistái a megelőző versenykörök hivatalos</w:t>
      </w:r>
      <w:r w:rsidR="009A038B">
        <w:rPr>
          <w:rFonts w:ascii="Arial" w:eastAsia="Times New Roman" w:hAnsi="Arial" w:cs="Arial"/>
          <w:sz w:val="25"/>
          <w:szCs w:val="25"/>
          <w:lang w:eastAsia="hu-HU"/>
        </w:rPr>
        <w:t xml:space="preserve"> </w:t>
      </w:r>
      <w:r w:rsidRPr="007F1B72">
        <w:rPr>
          <w:rFonts w:ascii="Arial" w:eastAsia="Times New Roman" w:hAnsi="Arial" w:cs="Arial"/>
          <w:sz w:val="25"/>
          <w:szCs w:val="25"/>
          <w:lang w:eastAsia="hu-HU"/>
        </w:rPr>
        <w:t xml:space="preserve">befejezését követően egy órán belül a </w:t>
      </w:r>
      <w:proofErr w:type="spellStart"/>
      <w:r w:rsidRPr="007F1B72">
        <w:rPr>
          <w:rFonts w:ascii="Arial" w:eastAsia="Times New Roman" w:hAnsi="Arial" w:cs="Arial"/>
          <w:sz w:val="25"/>
          <w:szCs w:val="25"/>
          <w:lang w:eastAsia="hu-HU"/>
        </w:rPr>
        <w:t>GOLFiGO</w:t>
      </w:r>
      <w:proofErr w:type="spellEnd"/>
      <w:r w:rsidRPr="007F1B72">
        <w:rPr>
          <w:rFonts w:ascii="Arial" w:eastAsia="Times New Roman" w:hAnsi="Arial" w:cs="Arial"/>
          <w:sz w:val="25"/>
          <w:szCs w:val="25"/>
          <w:lang w:eastAsia="hu-HU"/>
        </w:rPr>
        <w:t xml:space="preserve"> rendszerben tekinthetők meg.</w:t>
      </w:r>
    </w:p>
    <w:p w14:paraId="25ACBCC5" w14:textId="1F0627EC" w:rsidR="00946030" w:rsidRDefault="007F1B72" w:rsidP="007F1B7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 w:rsidRPr="007F1B7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946030">
        <w:rPr>
          <w:rFonts w:ascii="Arial" w:eastAsia="Times New Roman" w:hAnsi="Arial" w:cs="Arial"/>
          <w:sz w:val="25"/>
          <w:szCs w:val="25"/>
          <w:lang w:eastAsia="hu-HU"/>
        </w:rPr>
        <w:t xml:space="preserve">Az első versenykör startlistája növekvő </w:t>
      </w:r>
      <w:r w:rsidR="0098426E">
        <w:rPr>
          <w:rFonts w:ascii="Arial" w:eastAsia="Times New Roman" w:hAnsi="Arial" w:cs="Arial"/>
          <w:sz w:val="25"/>
          <w:szCs w:val="25"/>
          <w:lang w:eastAsia="hu-HU"/>
        </w:rPr>
        <w:t>P</w:t>
      </w:r>
      <w:r w:rsidR="00946030">
        <w:rPr>
          <w:rFonts w:ascii="Arial" w:eastAsia="Times New Roman" w:hAnsi="Arial" w:cs="Arial"/>
          <w:sz w:val="25"/>
          <w:szCs w:val="25"/>
          <w:lang w:eastAsia="hu-HU"/>
        </w:rPr>
        <w:t>HCP sorrendben kerül meghatározásra.</w:t>
      </w:r>
    </w:p>
    <w:p w14:paraId="2217F130" w14:textId="77777777" w:rsidR="00946030" w:rsidRDefault="007F1B72" w:rsidP="007F1B7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 w:rsidRPr="007F1B72">
        <w:rPr>
          <w:rFonts w:ascii="Arial" w:eastAsia="Times New Roman" w:hAnsi="Arial" w:cs="Arial"/>
          <w:sz w:val="25"/>
          <w:szCs w:val="25"/>
          <w:lang w:eastAsia="hu-HU"/>
        </w:rPr>
        <w:t>A második versenykörben az első napi Stroke eredmények alapján növekvő</w:t>
      </w:r>
      <w:r w:rsidR="009A038B">
        <w:rPr>
          <w:rFonts w:ascii="Arial" w:eastAsia="Times New Roman" w:hAnsi="Arial" w:cs="Arial"/>
          <w:sz w:val="25"/>
          <w:szCs w:val="25"/>
          <w:lang w:eastAsia="hu-HU"/>
        </w:rPr>
        <w:t xml:space="preserve"> </w:t>
      </w:r>
      <w:r w:rsidRPr="007F1B72">
        <w:rPr>
          <w:rFonts w:ascii="Arial" w:eastAsia="Times New Roman" w:hAnsi="Arial" w:cs="Arial"/>
          <w:sz w:val="25"/>
          <w:szCs w:val="25"/>
          <w:lang w:eastAsia="hu-HU"/>
        </w:rPr>
        <w:t>sorrendben startol a mezőny.</w:t>
      </w:r>
      <w:r w:rsidR="009A038B">
        <w:rPr>
          <w:rFonts w:ascii="Arial" w:eastAsia="Times New Roman" w:hAnsi="Arial" w:cs="Arial"/>
          <w:sz w:val="25"/>
          <w:szCs w:val="25"/>
          <w:lang w:eastAsia="hu-HU"/>
        </w:rPr>
        <w:t xml:space="preserve"> </w:t>
      </w:r>
    </w:p>
    <w:p w14:paraId="584B6343" w14:textId="5E3DC669" w:rsidR="007F1B72" w:rsidRPr="007F1B72" w:rsidRDefault="007F1B72" w:rsidP="007F1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1B72">
        <w:rPr>
          <w:rFonts w:ascii="Arial" w:eastAsia="Times New Roman" w:hAnsi="Arial" w:cs="Arial"/>
          <w:sz w:val="25"/>
          <w:szCs w:val="25"/>
          <w:lang w:eastAsia="hu-HU"/>
        </w:rPr>
        <w:t>A harmadik versenykörben az első és második napi összesített Stroke</w:t>
      </w:r>
      <w:r w:rsidR="00C87A31">
        <w:rPr>
          <w:rFonts w:ascii="Arial" w:eastAsia="Times New Roman" w:hAnsi="Arial" w:cs="Arial"/>
          <w:sz w:val="25"/>
          <w:szCs w:val="25"/>
          <w:lang w:eastAsia="hu-HU"/>
        </w:rPr>
        <w:t xml:space="preserve"> </w:t>
      </w:r>
      <w:r w:rsidRPr="007F1B72">
        <w:rPr>
          <w:rFonts w:ascii="Arial" w:eastAsia="Times New Roman" w:hAnsi="Arial" w:cs="Arial"/>
          <w:sz w:val="25"/>
          <w:szCs w:val="25"/>
          <w:lang w:eastAsia="hu-HU"/>
        </w:rPr>
        <w:t>eredmények alapján csökkenő sorrendben startol a mezőny.</w:t>
      </w:r>
    </w:p>
    <w:p w14:paraId="5F2BEF2F" w14:textId="77777777" w:rsidR="009A038B" w:rsidRDefault="009A038B" w:rsidP="007F1B7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</w:p>
    <w:p w14:paraId="3383C2DB" w14:textId="402E7CB3" w:rsidR="009A038B" w:rsidRDefault="007F1B72" w:rsidP="007F1B72">
      <w:pPr>
        <w:spacing w:after="0" w:line="240" w:lineRule="auto"/>
        <w:rPr>
          <w:rFonts w:ascii="Arial" w:eastAsia="Times New Roman" w:hAnsi="Arial" w:cs="Arial"/>
          <w:b/>
          <w:sz w:val="25"/>
          <w:szCs w:val="25"/>
          <w:lang w:eastAsia="hu-HU"/>
        </w:rPr>
      </w:pPr>
      <w:r w:rsidRPr="007F1B72">
        <w:rPr>
          <w:rFonts w:ascii="Arial" w:eastAsia="Times New Roman" w:hAnsi="Arial" w:cs="Arial"/>
          <w:sz w:val="25"/>
          <w:szCs w:val="25"/>
          <w:lang w:eastAsia="hu-HU"/>
        </w:rPr>
        <w:t>Startlista összeállítása a Versenyszabályzat 1. számú melléklete (VSZM1)</w:t>
      </w:r>
      <w:r w:rsidR="009A038B">
        <w:rPr>
          <w:rFonts w:ascii="Arial" w:eastAsia="Times New Roman" w:hAnsi="Arial" w:cs="Arial"/>
          <w:sz w:val="25"/>
          <w:szCs w:val="25"/>
          <w:lang w:eastAsia="hu-HU"/>
        </w:rPr>
        <w:t xml:space="preserve"> </w:t>
      </w:r>
      <w:r w:rsidRPr="007F1B72">
        <w:rPr>
          <w:rFonts w:ascii="Arial" w:eastAsia="Times New Roman" w:hAnsi="Arial" w:cs="Arial"/>
          <w:sz w:val="25"/>
          <w:szCs w:val="25"/>
          <w:lang w:eastAsia="hu-HU"/>
        </w:rPr>
        <w:t>szerint.</w:t>
      </w:r>
      <w:r w:rsidRPr="007F1B7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14:paraId="60D70ACC" w14:textId="77777777" w:rsidR="00B57EE1" w:rsidRDefault="007F1B72" w:rsidP="007F1B7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 w:rsidRPr="009A038B">
        <w:rPr>
          <w:rFonts w:ascii="Arial" w:eastAsia="Times New Roman" w:hAnsi="Arial" w:cs="Arial"/>
          <w:b/>
          <w:sz w:val="25"/>
          <w:szCs w:val="25"/>
          <w:lang w:eastAsia="hu-HU"/>
        </w:rPr>
        <w:t>Elütők:</w:t>
      </w:r>
      <w:r w:rsidR="00B57EE1">
        <w:rPr>
          <w:rFonts w:ascii="Arial" w:eastAsia="Times New Roman" w:hAnsi="Arial" w:cs="Arial"/>
          <w:b/>
          <w:sz w:val="25"/>
          <w:szCs w:val="25"/>
          <w:lang w:eastAsia="hu-HU"/>
        </w:rPr>
        <w:t xml:space="preserve"> </w:t>
      </w:r>
    </w:p>
    <w:p w14:paraId="4A365AC8" w14:textId="77777777" w:rsidR="0098426E" w:rsidRPr="00C87A31" w:rsidRDefault="007F1B72" w:rsidP="007F1B7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 w:rsidRPr="00C87A31">
        <w:rPr>
          <w:rFonts w:ascii="Arial" w:eastAsia="Times New Roman" w:hAnsi="Arial" w:cs="Arial"/>
          <w:sz w:val="25"/>
          <w:szCs w:val="25"/>
          <w:lang w:eastAsia="hu-HU"/>
        </w:rPr>
        <w:t>Férfiak:</w:t>
      </w:r>
    </w:p>
    <w:p w14:paraId="12686B63" w14:textId="09A8983A" w:rsidR="0098426E" w:rsidRDefault="0098426E" w:rsidP="007F1B7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>
        <w:rPr>
          <w:rFonts w:ascii="Arial" w:eastAsia="Times New Roman" w:hAnsi="Arial" w:cs="Arial"/>
          <w:sz w:val="25"/>
          <w:szCs w:val="25"/>
          <w:lang w:eastAsia="hu-HU"/>
        </w:rPr>
        <w:t xml:space="preserve">Szenior </w:t>
      </w:r>
      <w:r w:rsidR="00087D9E">
        <w:rPr>
          <w:rFonts w:ascii="Arial" w:eastAsia="Times New Roman" w:hAnsi="Arial" w:cs="Arial"/>
          <w:sz w:val="25"/>
          <w:szCs w:val="25"/>
          <w:lang w:eastAsia="hu-HU"/>
        </w:rPr>
        <w:t xml:space="preserve">(55+) </w:t>
      </w:r>
      <w:r>
        <w:rPr>
          <w:rFonts w:ascii="Arial" w:eastAsia="Times New Roman" w:hAnsi="Arial" w:cs="Arial"/>
          <w:sz w:val="25"/>
          <w:szCs w:val="25"/>
          <w:lang w:eastAsia="hu-HU"/>
        </w:rPr>
        <w:t xml:space="preserve">kategória: </w:t>
      </w:r>
      <w:r w:rsidR="00C87A31">
        <w:rPr>
          <w:rFonts w:ascii="Arial" w:eastAsia="Times New Roman" w:hAnsi="Arial" w:cs="Arial"/>
          <w:sz w:val="25"/>
          <w:szCs w:val="25"/>
          <w:lang w:eastAsia="hu-HU"/>
        </w:rPr>
        <w:tab/>
      </w:r>
      <w:r w:rsidR="00C87A31">
        <w:rPr>
          <w:rFonts w:ascii="Arial" w:eastAsia="Times New Roman" w:hAnsi="Arial" w:cs="Arial"/>
          <w:sz w:val="25"/>
          <w:szCs w:val="25"/>
          <w:lang w:eastAsia="hu-HU"/>
        </w:rPr>
        <w:tab/>
      </w:r>
      <w:r>
        <w:rPr>
          <w:rFonts w:ascii="Arial" w:eastAsia="Times New Roman" w:hAnsi="Arial" w:cs="Arial"/>
          <w:sz w:val="25"/>
          <w:szCs w:val="25"/>
          <w:lang w:eastAsia="hu-HU"/>
        </w:rPr>
        <w:t>sztenderd férfi elütő (sárga)</w:t>
      </w:r>
    </w:p>
    <w:p w14:paraId="6B77FCD3" w14:textId="1476171D" w:rsidR="0098426E" w:rsidRDefault="0098426E" w:rsidP="007F1B7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>
        <w:rPr>
          <w:rFonts w:ascii="Arial" w:eastAsia="Times New Roman" w:hAnsi="Arial" w:cs="Arial"/>
          <w:sz w:val="25"/>
          <w:szCs w:val="25"/>
          <w:lang w:eastAsia="hu-HU"/>
        </w:rPr>
        <w:t xml:space="preserve">Masters </w:t>
      </w:r>
      <w:r w:rsidR="00087D9E">
        <w:rPr>
          <w:rFonts w:ascii="Arial" w:eastAsia="Times New Roman" w:hAnsi="Arial" w:cs="Arial"/>
          <w:sz w:val="25"/>
          <w:szCs w:val="25"/>
          <w:lang w:eastAsia="hu-HU"/>
        </w:rPr>
        <w:t xml:space="preserve">(65+) </w:t>
      </w:r>
      <w:r>
        <w:rPr>
          <w:rFonts w:ascii="Arial" w:eastAsia="Times New Roman" w:hAnsi="Arial" w:cs="Arial"/>
          <w:sz w:val="25"/>
          <w:szCs w:val="25"/>
          <w:lang w:eastAsia="hu-HU"/>
        </w:rPr>
        <w:t xml:space="preserve">kategória: </w:t>
      </w:r>
      <w:r w:rsidR="00C87A31">
        <w:rPr>
          <w:rFonts w:ascii="Arial" w:eastAsia="Times New Roman" w:hAnsi="Arial" w:cs="Arial"/>
          <w:sz w:val="25"/>
          <w:szCs w:val="25"/>
          <w:lang w:eastAsia="hu-HU"/>
        </w:rPr>
        <w:tab/>
      </w:r>
      <w:r w:rsidR="00087D9E">
        <w:rPr>
          <w:rFonts w:ascii="Arial" w:eastAsia="Times New Roman" w:hAnsi="Arial" w:cs="Arial"/>
          <w:sz w:val="25"/>
          <w:szCs w:val="25"/>
          <w:lang w:eastAsia="hu-HU"/>
        </w:rPr>
        <w:tab/>
      </w:r>
      <w:r>
        <w:rPr>
          <w:rFonts w:ascii="Arial" w:eastAsia="Times New Roman" w:hAnsi="Arial" w:cs="Arial"/>
          <w:sz w:val="25"/>
          <w:szCs w:val="25"/>
          <w:lang w:eastAsia="hu-HU"/>
        </w:rPr>
        <w:t>közeli férfi elütő (kék)</w:t>
      </w:r>
    </w:p>
    <w:p w14:paraId="290872CD" w14:textId="23E49D5F" w:rsidR="00C87A31" w:rsidRDefault="0098426E" w:rsidP="007F1B7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proofErr w:type="spellStart"/>
      <w:r>
        <w:rPr>
          <w:rFonts w:ascii="Arial" w:eastAsia="Times New Roman" w:hAnsi="Arial" w:cs="Arial"/>
          <w:sz w:val="25"/>
          <w:szCs w:val="25"/>
          <w:lang w:eastAsia="hu-HU"/>
        </w:rPr>
        <w:t>Super</w:t>
      </w:r>
      <w:proofErr w:type="spellEnd"/>
      <w:r>
        <w:rPr>
          <w:rFonts w:ascii="Arial" w:eastAsia="Times New Roman" w:hAnsi="Arial" w:cs="Arial"/>
          <w:sz w:val="25"/>
          <w:szCs w:val="25"/>
          <w:lang w:eastAsia="hu-HU"/>
        </w:rPr>
        <w:t xml:space="preserve"> </w:t>
      </w:r>
      <w:proofErr w:type="spellStart"/>
      <w:r>
        <w:rPr>
          <w:rFonts w:ascii="Arial" w:eastAsia="Times New Roman" w:hAnsi="Arial" w:cs="Arial"/>
          <w:sz w:val="25"/>
          <w:szCs w:val="25"/>
          <w:lang w:eastAsia="hu-HU"/>
        </w:rPr>
        <w:t>masters</w:t>
      </w:r>
      <w:proofErr w:type="spellEnd"/>
      <w:r w:rsidR="00087D9E">
        <w:rPr>
          <w:rFonts w:ascii="Arial" w:eastAsia="Times New Roman" w:hAnsi="Arial" w:cs="Arial"/>
          <w:sz w:val="25"/>
          <w:szCs w:val="25"/>
          <w:lang w:eastAsia="hu-HU"/>
        </w:rPr>
        <w:t xml:space="preserve"> (75+)</w:t>
      </w:r>
      <w:r>
        <w:rPr>
          <w:rFonts w:ascii="Arial" w:eastAsia="Times New Roman" w:hAnsi="Arial" w:cs="Arial"/>
          <w:sz w:val="25"/>
          <w:szCs w:val="25"/>
          <w:lang w:eastAsia="hu-HU"/>
        </w:rPr>
        <w:t xml:space="preserve"> kategória:</w:t>
      </w:r>
      <w:r w:rsidR="00C87A31">
        <w:rPr>
          <w:rFonts w:ascii="Arial" w:eastAsia="Times New Roman" w:hAnsi="Arial" w:cs="Arial"/>
          <w:sz w:val="25"/>
          <w:szCs w:val="25"/>
          <w:lang w:eastAsia="hu-HU"/>
        </w:rPr>
        <w:tab/>
      </w:r>
      <w:r>
        <w:rPr>
          <w:rFonts w:ascii="Arial" w:eastAsia="Times New Roman" w:hAnsi="Arial" w:cs="Arial"/>
          <w:sz w:val="25"/>
          <w:szCs w:val="25"/>
          <w:lang w:eastAsia="hu-HU"/>
        </w:rPr>
        <w:t>közeli férfi elütő (kék)</w:t>
      </w:r>
    </w:p>
    <w:p w14:paraId="34C619A3" w14:textId="4428F245" w:rsidR="00B57EE1" w:rsidRDefault="007F1B72" w:rsidP="007F1B7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 w:rsidRPr="007F1B7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B57EE1">
        <w:rPr>
          <w:rFonts w:ascii="Arial" w:eastAsia="Times New Roman" w:hAnsi="Arial" w:cs="Arial"/>
          <w:b/>
          <w:sz w:val="25"/>
          <w:szCs w:val="25"/>
          <w:lang w:eastAsia="hu-HU"/>
        </w:rPr>
        <w:t>Nők:</w:t>
      </w:r>
      <w:r w:rsidRPr="007F1B72">
        <w:rPr>
          <w:rFonts w:ascii="Arial" w:eastAsia="Times New Roman" w:hAnsi="Arial" w:cs="Arial"/>
          <w:sz w:val="25"/>
          <w:szCs w:val="25"/>
          <w:lang w:eastAsia="hu-HU"/>
        </w:rPr>
        <w:t xml:space="preserve"> </w:t>
      </w:r>
    </w:p>
    <w:p w14:paraId="063A46CE" w14:textId="11615F99" w:rsidR="001E46CE" w:rsidRDefault="001E46CE" w:rsidP="001E46CE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>
        <w:rPr>
          <w:rFonts w:ascii="Arial" w:eastAsia="Times New Roman" w:hAnsi="Arial" w:cs="Arial"/>
          <w:sz w:val="25"/>
          <w:szCs w:val="25"/>
          <w:lang w:eastAsia="hu-HU"/>
        </w:rPr>
        <w:t xml:space="preserve">Szenior </w:t>
      </w:r>
      <w:r w:rsidR="00087D9E">
        <w:rPr>
          <w:rFonts w:ascii="Arial" w:eastAsia="Times New Roman" w:hAnsi="Arial" w:cs="Arial"/>
          <w:sz w:val="25"/>
          <w:szCs w:val="25"/>
          <w:lang w:eastAsia="hu-HU"/>
        </w:rPr>
        <w:t xml:space="preserve">(50+) </w:t>
      </w:r>
      <w:r>
        <w:rPr>
          <w:rFonts w:ascii="Arial" w:eastAsia="Times New Roman" w:hAnsi="Arial" w:cs="Arial"/>
          <w:sz w:val="25"/>
          <w:szCs w:val="25"/>
          <w:lang w:eastAsia="hu-HU"/>
        </w:rPr>
        <w:t xml:space="preserve">kategória: </w:t>
      </w:r>
      <w:r w:rsidR="00C87A31">
        <w:rPr>
          <w:rFonts w:ascii="Arial" w:eastAsia="Times New Roman" w:hAnsi="Arial" w:cs="Arial"/>
          <w:sz w:val="25"/>
          <w:szCs w:val="25"/>
          <w:lang w:eastAsia="hu-HU"/>
        </w:rPr>
        <w:tab/>
      </w:r>
      <w:r w:rsidR="00C87A31">
        <w:rPr>
          <w:rFonts w:ascii="Arial" w:eastAsia="Times New Roman" w:hAnsi="Arial" w:cs="Arial"/>
          <w:sz w:val="25"/>
          <w:szCs w:val="25"/>
          <w:lang w:eastAsia="hu-HU"/>
        </w:rPr>
        <w:tab/>
      </w:r>
      <w:r>
        <w:rPr>
          <w:rFonts w:ascii="Arial" w:eastAsia="Times New Roman" w:hAnsi="Arial" w:cs="Arial"/>
          <w:sz w:val="25"/>
          <w:szCs w:val="25"/>
          <w:lang w:eastAsia="hu-HU"/>
        </w:rPr>
        <w:t>sztenderd női elütő (</w:t>
      </w:r>
      <w:r w:rsidR="00381B1A">
        <w:rPr>
          <w:rFonts w:ascii="Arial" w:eastAsia="Times New Roman" w:hAnsi="Arial" w:cs="Arial"/>
          <w:sz w:val="25"/>
          <w:szCs w:val="25"/>
          <w:lang w:eastAsia="hu-HU"/>
        </w:rPr>
        <w:t>piros</w:t>
      </w:r>
      <w:r>
        <w:rPr>
          <w:rFonts w:ascii="Arial" w:eastAsia="Times New Roman" w:hAnsi="Arial" w:cs="Arial"/>
          <w:sz w:val="25"/>
          <w:szCs w:val="25"/>
          <w:lang w:eastAsia="hu-HU"/>
        </w:rPr>
        <w:t>)</w:t>
      </w:r>
    </w:p>
    <w:p w14:paraId="04BAFEE4" w14:textId="0314D43D" w:rsidR="001E46CE" w:rsidRDefault="001E46CE" w:rsidP="00C87A31">
      <w:pPr>
        <w:spacing w:after="0" w:line="240" w:lineRule="auto"/>
        <w:ind w:left="2832" w:hanging="2832"/>
        <w:rPr>
          <w:rFonts w:ascii="Arial" w:eastAsia="Times New Roman" w:hAnsi="Arial" w:cs="Arial"/>
          <w:sz w:val="25"/>
          <w:szCs w:val="25"/>
          <w:lang w:eastAsia="hu-HU"/>
        </w:rPr>
      </w:pPr>
      <w:r>
        <w:rPr>
          <w:rFonts w:ascii="Arial" w:eastAsia="Times New Roman" w:hAnsi="Arial" w:cs="Arial"/>
          <w:sz w:val="25"/>
          <w:szCs w:val="25"/>
          <w:lang w:eastAsia="hu-HU"/>
        </w:rPr>
        <w:t>Masters</w:t>
      </w:r>
      <w:r w:rsidR="00087D9E">
        <w:rPr>
          <w:rFonts w:ascii="Arial" w:eastAsia="Times New Roman" w:hAnsi="Arial" w:cs="Arial"/>
          <w:sz w:val="25"/>
          <w:szCs w:val="25"/>
          <w:lang w:eastAsia="hu-HU"/>
        </w:rPr>
        <w:t xml:space="preserve"> (65+)</w:t>
      </w:r>
      <w:r>
        <w:rPr>
          <w:rFonts w:ascii="Arial" w:eastAsia="Times New Roman" w:hAnsi="Arial" w:cs="Arial"/>
          <w:sz w:val="25"/>
          <w:szCs w:val="25"/>
          <w:lang w:eastAsia="hu-HU"/>
        </w:rPr>
        <w:t xml:space="preserve"> kategória: </w:t>
      </w:r>
      <w:r w:rsidR="00C87A31">
        <w:rPr>
          <w:rFonts w:ascii="Arial" w:eastAsia="Times New Roman" w:hAnsi="Arial" w:cs="Arial"/>
          <w:sz w:val="25"/>
          <w:szCs w:val="25"/>
          <w:lang w:eastAsia="hu-HU"/>
        </w:rPr>
        <w:tab/>
      </w:r>
      <w:r w:rsidR="00326056">
        <w:rPr>
          <w:rFonts w:ascii="Arial" w:eastAsia="Times New Roman" w:hAnsi="Arial" w:cs="Arial"/>
          <w:sz w:val="25"/>
          <w:szCs w:val="25"/>
          <w:lang w:eastAsia="hu-HU"/>
        </w:rPr>
        <w:tab/>
      </w:r>
      <w:r w:rsidR="00381B1A">
        <w:rPr>
          <w:rFonts w:ascii="Arial" w:eastAsia="Times New Roman" w:hAnsi="Arial" w:cs="Arial"/>
          <w:sz w:val="25"/>
          <w:szCs w:val="25"/>
          <w:lang w:eastAsia="hu-HU"/>
        </w:rPr>
        <w:t>sztenderd női elütő (piros)</w:t>
      </w:r>
    </w:p>
    <w:p w14:paraId="489EEA3F" w14:textId="511EE886" w:rsidR="0098426E" w:rsidRDefault="00C87A31" w:rsidP="00C87A31">
      <w:pPr>
        <w:spacing w:after="0" w:line="240" w:lineRule="auto"/>
        <w:ind w:left="2832" w:hanging="2832"/>
        <w:rPr>
          <w:rFonts w:ascii="Arial" w:eastAsia="Times New Roman" w:hAnsi="Arial" w:cs="Arial"/>
          <w:sz w:val="25"/>
          <w:szCs w:val="25"/>
          <w:lang w:eastAsia="hu-HU"/>
        </w:rPr>
      </w:pPr>
      <w:proofErr w:type="spellStart"/>
      <w:r>
        <w:rPr>
          <w:rFonts w:ascii="Arial" w:eastAsia="Times New Roman" w:hAnsi="Arial" w:cs="Arial"/>
          <w:sz w:val="25"/>
          <w:szCs w:val="25"/>
          <w:lang w:eastAsia="hu-HU"/>
        </w:rPr>
        <w:t>Super</w:t>
      </w:r>
      <w:proofErr w:type="spellEnd"/>
      <w:r>
        <w:rPr>
          <w:rFonts w:ascii="Arial" w:eastAsia="Times New Roman" w:hAnsi="Arial" w:cs="Arial"/>
          <w:sz w:val="25"/>
          <w:szCs w:val="25"/>
          <w:lang w:eastAsia="hu-HU"/>
        </w:rPr>
        <w:t xml:space="preserve"> </w:t>
      </w:r>
      <w:proofErr w:type="spellStart"/>
      <w:r>
        <w:rPr>
          <w:rFonts w:ascii="Arial" w:eastAsia="Times New Roman" w:hAnsi="Arial" w:cs="Arial"/>
          <w:sz w:val="25"/>
          <w:szCs w:val="25"/>
          <w:lang w:eastAsia="hu-HU"/>
        </w:rPr>
        <w:t>masters</w:t>
      </w:r>
      <w:proofErr w:type="spellEnd"/>
      <w:r w:rsidR="00087D9E">
        <w:rPr>
          <w:rFonts w:ascii="Arial" w:eastAsia="Times New Roman" w:hAnsi="Arial" w:cs="Arial"/>
          <w:sz w:val="25"/>
          <w:szCs w:val="25"/>
          <w:lang w:eastAsia="hu-HU"/>
        </w:rPr>
        <w:t xml:space="preserve"> (75+)</w:t>
      </w:r>
      <w:r>
        <w:rPr>
          <w:rFonts w:ascii="Arial" w:eastAsia="Times New Roman" w:hAnsi="Arial" w:cs="Arial"/>
          <w:sz w:val="25"/>
          <w:szCs w:val="25"/>
          <w:lang w:eastAsia="hu-HU"/>
        </w:rPr>
        <w:t>:</w:t>
      </w:r>
      <w:r w:rsidR="00326056">
        <w:rPr>
          <w:rFonts w:ascii="Arial" w:eastAsia="Times New Roman" w:hAnsi="Arial" w:cs="Arial"/>
          <w:sz w:val="25"/>
          <w:szCs w:val="25"/>
          <w:lang w:eastAsia="hu-HU"/>
        </w:rPr>
        <w:tab/>
      </w:r>
      <w:r>
        <w:rPr>
          <w:rFonts w:ascii="Arial" w:eastAsia="Times New Roman" w:hAnsi="Arial" w:cs="Arial"/>
          <w:sz w:val="25"/>
          <w:szCs w:val="25"/>
          <w:lang w:eastAsia="hu-HU"/>
        </w:rPr>
        <w:tab/>
      </w:r>
      <w:r w:rsidR="00381B1A">
        <w:rPr>
          <w:rFonts w:ascii="Arial" w:eastAsia="Times New Roman" w:hAnsi="Arial" w:cs="Arial"/>
          <w:sz w:val="25"/>
          <w:szCs w:val="25"/>
          <w:lang w:eastAsia="hu-HU"/>
        </w:rPr>
        <w:t>sztenderd női elütő (piros)</w:t>
      </w:r>
    </w:p>
    <w:p w14:paraId="6F0BD1A0" w14:textId="77777777" w:rsidR="00C87A31" w:rsidRDefault="00C87A31" w:rsidP="007F1B72">
      <w:pPr>
        <w:spacing w:after="0" w:line="240" w:lineRule="auto"/>
        <w:rPr>
          <w:rFonts w:ascii="Arial" w:eastAsia="Times New Roman" w:hAnsi="Arial" w:cs="Arial"/>
          <w:b/>
          <w:sz w:val="25"/>
          <w:szCs w:val="25"/>
          <w:lang w:eastAsia="hu-HU"/>
        </w:rPr>
      </w:pPr>
    </w:p>
    <w:p w14:paraId="2ED260C7" w14:textId="5D227E48" w:rsidR="00B57EE1" w:rsidRDefault="007F1B72" w:rsidP="00C87A31">
      <w:pPr>
        <w:spacing w:after="0" w:line="240" w:lineRule="auto"/>
        <w:ind w:left="1560" w:hanging="1560"/>
        <w:rPr>
          <w:rFonts w:ascii="Arial" w:eastAsia="Times New Roman" w:hAnsi="Arial" w:cs="Arial"/>
          <w:sz w:val="25"/>
          <w:szCs w:val="25"/>
          <w:lang w:eastAsia="hu-HU"/>
        </w:rPr>
      </w:pPr>
      <w:r w:rsidRPr="00B57EE1">
        <w:rPr>
          <w:rFonts w:ascii="Arial" w:eastAsia="Times New Roman" w:hAnsi="Arial" w:cs="Arial"/>
          <w:b/>
          <w:sz w:val="25"/>
          <w:szCs w:val="25"/>
          <w:lang w:eastAsia="hu-HU"/>
        </w:rPr>
        <w:t>Holtverseny</w:t>
      </w:r>
      <w:r w:rsidR="00B57E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Pr="007F1B72">
        <w:rPr>
          <w:rFonts w:ascii="Arial" w:eastAsia="Times New Roman" w:hAnsi="Arial" w:cs="Arial"/>
          <w:sz w:val="25"/>
          <w:szCs w:val="25"/>
          <w:lang w:eastAsia="hu-HU"/>
        </w:rPr>
        <w:t xml:space="preserve">Amennyiben az utolsó versenykört követően, </w:t>
      </w:r>
      <w:r w:rsidR="00381B1A">
        <w:rPr>
          <w:rFonts w:ascii="Arial" w:eastAsia="Times New Roman" w:hAnsi="Arial" w:cs="Arial"/>
          <w:sz w:val="25"/>
          <w:szCs w:val="25"/>
          <w:lang w:eastAsia="hu-HU"/>
        </w:rPr>
        <w:t>bármely</w:t>
      </w:r>
      <w:r w:rsidRPr="007F1B72">
        <w:rPr>
          <w:rFonts w:ascii="Arial" w:eastAsia="Times New Roman" w:hAnsi="Arial" w:cs="Arial"/>
          <w:sz w:val="25"/>
          <w:szCs w:val="25"/>
          <w:lang w:eastAsia="hu-HU"/>
        </w:rPr>
        <w:t xml:space="preserve"> Férfi, </w:t>
      </w:r>
      <w:r w:rsidR="00381B1A">
        <w:rPr>
          <w:rFonts w:ascii="Arial" w:eastAsia="Times New Roman" w:hAnsi="Arial" w:cs="Arial"/>
          <w:sz w:val="25"/>
          <w:szCs w:val="25"/>
          <w:lang w:eastAsia="hu-HU"/>
        </w:rPr>
        <w:t>vagy bármely</w:t>
      </w:r>
      <w:r w:rsidRPr="007F1B72">
        <w:rPr>
          <w:rFonts w:ascii="Arial" w:eastAsia="Times New Roman" w:hAnsi="Arial" w:cs="Arial"/>
          <w:sz w:val="25"/>
          <w:szCs w:val="25"/>
          <w:lang w:eastAsia="hu-HU"/>
        </w:rPr>
        <w:t xml:space="preserve"> Női</w:t>
      </w:r>
      <w:r w:rsidR="00C87A31">
        <w:rPr>
          <w:rFonts w:ascii="Arial" w:eastAsia="Times New Roman" w:hAnsi="Arial" w:cs="Arial"/>
          <w:sz w:val="25"/>
          <w:szCs w:val="25"/>
          <w:lang w:eastAsia="hu-HU"/>
        </w:rPr>
        <w:t xml:space="preserve"> </w:t>
      </w:r>
      <w:r w:rsidRPr="007F1B72">
        <w:rPr>
          <w:rFonts w:ascii="Arial" w:eastAsia="Times New Roman" w:hAnsi="Arial" w:cs="Arial"/>
          <w:sz w:val="25"/>
          <w:szCs w:val="25"/>
          <w:lang w:eastAsia="hu-HU"/>
        </w:rPr>
        <w:t>eredménykategóriában holtverse</w:t>
      </w:r>
      <w:r w:rsidR="00C87A31">
        <w:rPr>
          <w:rFonts w:ascii="Arial" w:eastAsia="Times New Roman" w:hAnsi="Arial" w:cs="Arial"/>
          <w:sz w:val="25"/>
          <w:szCs w:val="25"/>
          <w:lang w:eastAsia="hu-HU"/>
        </w:rPr>
        <w:t>ny alakulna ki az első helyen, e</w:t>
      </w:r>
      <w:r w:rsidRPr="007F1B72">
        <w:rPr>
          <w:rFonts w:ascii="Arial" w:eastAsia="Times New Roman" w:hAnsi="Arial" w:cs="Arial"/>
          <w:sz w:val="25"/>
          <w:szCs w:val="25"/>
          <w:lang w:eastAsia="hu-HU"/>
        </w:rPr>
        <w:t>z esetben az</w:t>
      </w:r>
      <w:r w:rsidRPr="007F1B7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7F1B72">
        <w:rPr>
          <w:rFonts w:ascii="Arial" w:eastAsia="Times New Roman" w:hAnsi="Arial" w:cs="Arial"/>
          <w:sz w:val="25"/>
          <w:szCs w:val="25"/>
          <w:lang w:eastAsia="hu-HU"/>
        </w:rPr>
        <w:t xml:space="preserve">érintett játékosok </w:t>
      </w:r>
      <w:proofErr w:type="spellStart"/>
      <w:r w:rsidRPr="007F1B72">
        <w:rPr>
          <w:rFonts w:ascii="Arial" w:eastAsia="Times New Roman" w:hAnsi="Arial" w:cs="Arial"/>
          <w:sz w:val="25"/>
          <w:szCs w:val="25"/>
          <w:lang w:eastAsia="hu-HU"/>
        </w:rPr>
        <w:t>Playoff</w:t>
      </w:r>
      <w:proofErr w:type="spellEnd"/>
      <w:r w:rsidRPr="007F1B72">
        <w:rPr>
          <w:rFonts w:ascii="Arial" w:eastAsia="Times New Roman" w:hAnsi="Arial" w:cs="Arial"/>
          <w:sz w:val="25"/>
          <w:szCs w:val="25"/>
          <w:lang w:eastAsia="hu-HU"/>
        </w:rPr>
        <w:t>-ot játszanak mindaddig</w:t>
      </w:r>
      <w:r w:rsidR="00C87A31">
        <w:rPr>
          <w:rFonts w:ascii="Arial" w:eastAsia="Times New Roman" w:hAnsi="Arial" w:cs="Arial"/>
          <w:sz w:val="25"/>
          <w:szCs w:val="25"/>
          <w:lang w:eastAsia="hu-HU"/>
        </w:rPr>
        <w:t>,</w:t>
      </w:r>
      <w:r w:rsidRPr="007F1B72">
        <w:rPr>
          <w:rFonts w:ascii="Arial" w:eastAsia="Times New Roman" w:hAnsi="Arial" w:cs="Arial"/>
          <w:sz w:val="25"/>
          <w:szCs w:val="25"/>
          <w:lang w:eastAsia="hu-HU"/>
        </w:rPr>
        <w:t xml:space="preserve"> amíg a győztes személye</w:t>
      </w:r>
      <w:r w:rsidRPr="007F1B7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7F1B72">
        <w:rPr>
          <w:rFonts w:ascii="Arial" w:eastAsia="Times New Roman" w:hAnsi="Arial" w:cs="Arial"/>
          <w:sz w:val="25"/>
          <w:szCs w:val="25"/>
          <w:lang w:eastAsia="hu-HU"/>
        </w:rPr>
        <w:t xml:space="preserve">egyértelműen ki nem derül („hirtelen halál”). A </w:t>
      </w:r>
      <w:proofErr w:type="spellStart"/>
      <w:r w:rsidRPr="007F1B72">
        <w:rPr>
          <w:rFonts w:ascii="Arial" w:eastAsia="Times New Roman" w:hAnsi="Arial" w:cs="Arial"/>
          <w:sz w:val="25"/>
          <w:szCs w:val="25"/>
          <w:lang w:eastAsia="hu-HU"/>
        </w:rPr>
        <w:t>Playoff-ra</w:t>
      </w:r>
      <w:proofErr w:type="spellEnd"/>
      <w:r w:rsidRPr="007F1B72">
        <w:rPr>
          <w:rFonts w:ascii="Arial" w:eastAsia="Times New Roman" w:hAnsi="Arial" w:cs="Arial"/>
          <w:sz w:val="25"/>
          <w:szCs w:val="25"/>
          <w:lang w:eastAsia="hu-HU"/>
        </w:rPr>
        <w:t xml:space="preserve"> a Verseny</w:t>
      </w:r>
      <w:r w:rsidR="00381B1A">
        <w:rPr>
          <w:rFonts w:ascii="Arial" w:eastAsia="Times New Roman" w:hAnsi="Arial" w:cs="Arial"/>
          <w:sz w:val="25"/>
          <w:szCs w:val="25"/>
          <w:lang w:eastAsia="hu-HU"/>
        </w:rPr>
        <w:t>b</w:t>
      </w:r>
      <w:r w:rsidRPr="007F1B72">
        <w:rPr>
          <w:rFonts w:ascii="Arial" w:eastAsia="Times New Roman" w:hAnsi="Arial" w:cs="Arial"/>
          <w:sz w:val="25"/>
          <w:szCs w:val="25"/>
          <w:lang w:eastAsia="hu-HU"/>
        </w:rPr>
        <w:t>izottság</w:t>
      </w:r>
      <w:r w:rsidRPr="007F1B7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7F1B72">
        <w:rPr>
          <w:rFonts w:ascii="Arial" w:eastAsia="Times New Roman" w:hAnsi="Arial" w:cs="Arial"/>
          <w:sz w:val="25"/>
          <w:szCs w:val="25"/>
          <w:lang w:eastAsia="hu-HU"/>
        </w:rPr>
        <w:t>által kijelölt időben és szakasz(ok)</w:t>
      </w:r>
      <w:proofErr w:type="spellStart"/>
      <w:r w:rsidRPr="007F1B72">
        <w:rPr>
          <w:rFonts w:ascii="Arial" w:eastAsia="Times New Roman" w:hAnsi="Arial" w:cs="Arial"/>
          <w:sz w:val="25"/>
          <w:szCs w:val="25"/>
          <w:lang w:eastAsia="hu-HU"/>
        </w:rPr>
        <w:t>on</w:t>
      </w:r>
      <w:proofErr w:type="spellEnd"/>
      <w:r w:rsidRPr="007F1B72">
        <w:rPr>
          <w:rFonts w:ascii="Arial" w:eastAsia="Times New Roman" w:hAnsi="Arial" w:cs="Arial"/>
          <w:sz w:val="25"/>
          <w:szCs w:val="25"/>
          <w:lang w:eastAsia="hu-HU"/>
        </w:rPr>
        <w:t xml:space="preserve"> kerül sor.</w:t>
      </w:r>
      <w:r w:rsidRPr="007F1B7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7F1B72">
        <w:rPr>
          <w:rFonts w:ascii="Arial" w:eastAsia="Times New Roman" w:hAnsi="Arial" w:cs="Arial"/>
          <w:sz w:val="25"/>
          <w:szCs w:val="25"/>
          <w:lang w:eastAsia="hu-HU"/>
        </w:rPr>
        <w:t>Minden egyéb helyezés esetében, az utolsó 36, 18, 9, 6, 3, 1 szakaszok jobb</w:t>
      </w:r>
      <w:r w:rsidRPr="007F1B7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7F1B72">
        <w:rPr>
          <w:rFonts w:ascii="Arial" w:eastAsia="Times New Roman" w:hAnsi="Arial" w:cs="Arial"/>
          <w:sz w:val="25"/>
          <w:szCs w:val="25"/>
          <w:lang w:eastAsia="hu-HU"/>
        </w:rPr>
        <w:t>összesített eredményei alapján.</w:t>
      </w:r>
    </w:p>
    <w:p w14:paraId="60F4AB7F" w14:textId="3163A32C" w:rsidR="000C5085" w:rsidRDefault="007F1B72" w:rsidP="007F1B7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 w:rsidRPr="007F1B72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br/>
      </w:r>
      <w:r w:rsidRPr="00B57EE1">
        <w:rPr>
          <w:rFonts w:ascii="Arial" w:eastAsia="Times New Roman" w:hAnsi="Arial" w:cs="Arial"/>
          <w:b/>
          <w:sz w:val="25"/>
          <w:szCs w:val="25"/>
          <w:lang w:eastAsia="hu-HU"/>
        </w:rPr>
        <w:t>Díjazás</w:t>
      </w:r>
      <w:r w:rsidR="00B57EE1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7F1B7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0C5085">
        <w:rPr>
          <w:rFonts w:ascii="Arial" w:eastAsia="Times New Roman" w:hAnsi="Arial" w:cs="Arial"/>
          <w:sz w:val="25"/>
          <w:szCs w:val="25"/>
          <w:lang w:eastAsia="hu-HU"/>
        </w:rPr>
        <w:t>Nyílt Bajnokság eredménykategóriái:</w:t>
      </w:r>
    </w:p>
    <w:p w14:paraId="57D76E9C" w14:textId="0545E3C0" w:rsidR="007757E4" w:rsidRDefault="007F1B72" w:rsidP="007F1B7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 w:rsidRPr="007F1B72">
        <w:rPr>
          <w:rFonts w:ascii="Arial" w:eastAsia="Times New Roman" w:hAnsi="Arial" w:cs="Arial"/>
          <w:sz w:val="25"/>
          <w:szCs w:val="25"/>
          <w:lang w:eastAsia="hu-HU"/>
        </w:rPr>
        <w:t>Férfi</w:t>
      </w:r>
      <w:r w:rsidR="000C5085">
        <w:rPr>
          <w:rFonts w:ascii="Arial" w:eastAsia="Times New Roman" w:hAnsi="Arial" w:cs="Arial"/>
          <w:sz w:val="25"/>
          <w:szCs w:val="25"/>
          <w:lang w:eastAsia="hu-HU"/>
        </w:rPr>
        <w:t xml:space="preserve"> bruttó</w:t>
      </w:r>
      <w:r w:rsidRPr="007F1B72">
        <w:rPr>
          <w:rFonts w:ascii="Arial" w:eastAsia="Times New Roman" w:hAnsi="Arial" w:cs="Arial"/>
          <w:sz w:val="25"/>
          <w:szCs w:val="25"/>
          <w:lang w:eastAsia="hu-HU"/>
        </w:rPr>
        <w:t>:</w:t>
      </w:r>
      <w:r w:rsidR="00326056">
        <w:rPr>
          <w:rFonts w:ascii="Arial" w:eastAsia="Times New Roman" w:hAnsi="Arial" w:cs="Arial"/>
          <w:sz w:val="25"/>
          <w:szCs w:val="25"/>
          <w:lang w:eastAsia="hu-HU"/>
        </w:rPr>
        <w:tab/>
      </w:r>
      <w:r w:rsidR="00326056">
        <w:rPr>
          <w:rFonts w:ascii="Arial" w:eastAsia="Times New Roman" w:hAnsi="Arial" w:cs="Arial"/>
          <w:sz w:val="25"/>
          <w:szCs w:val="25"/>
          <w:lang w:eastAsia="hu-HU"/>
        </w:rPr>
        <w:tab/>
      </w:r>
      <w:r w:rsidRPr="007F1B72">
        <w:rPr>
          <w:rFonts w:ascii="Arial" w:eastAsia="Times New Roman" w:hAnsi="Arial" w:cs="Arial"/>
          <w:sz w:val="25"/>
          <w:szCs w:val="25"/>
          <w:lang w:eastAsia="hu-HU"/>
        </w:rPr>
        <w:t>I., II., III.</w:t>
      </w:r>
      <w:r w:rsidR="008E0BEF">
        <w:rPr>
          <w:rFonts w:ascii="Arial" w:eastAsia="Times New Roman" w:hAnsi="Arial" w:cs="Arial"/>
          <w:sz w:val="25"/>
          <w:szCs w:val="25"/>
          <w:lang w:eastAsia="hu-HU"/>
        </w:rPr>
        <w:t xml:space="preserve">  </w:t>
      </w:r>
      <w:r w:rsidRPr="007F1B7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7F1B72">
        <w:rPr>
          <w:rFonts w:ascii="Arial" w:eastAsia="Times New Roman" w:hAnsi="Arial" w:cs="Arial"/>
          <w:sz w:val="25"/>
          <w:szCs w:val="25"/>
          <w:lang w:eastAsia="hu-HU"/>
        </w:rPr>
        <w:t>Női</w:t>
      </w:r>
      <w:r w:rsidR="000C5085">
        <w:rPr>
          <w:rFonts w:ascii="Arial" w:eastAsia="Times New Roman" w:hAnsi="Arial" w:cs="Arial"/>
          <w:sz w:val="25"/>
          <w:szCs w:val="25"/>
          <w:lang w:eastAsia="hu-HU"/>
        </w:rPr>
        <w:t xml:space="preserve"> bruttó</w:t>
      </w:r>
      <w:r w:rsidRPr="007F1B72">
        <w:rPr>
          <w:rFonts w:ascii="Arial" w:eastAsia="Times New Roman" w:hAnsi="Arial" w:cs="Arial"/>
          <w:sz w:val="25"/>
          <w:szCs w:val="25"/>
          <w:lang w:eastAsia="hu-HU"/>
        </w:rPr>
        <w:t>:</w:t>
      </w:r>
      <w:r w:rsidR="00326056">
        <w:rPr>
          <w:rFonts w:ascii="Arial" w:eastAsia="Times New Roman" w:hAnsi="Arial" w:cs="Arial"/>
          <w:sz w:val="25"/>
          <w:szCs w:val="25"/>
          <w:lang w:eastAsia="hu-HU"/>
        </w:rPr>
        <w:tab/>
      </w:r>
      <w:r w:rsidR="00326056">
        <w:rPr>
          <w:rFonts w:ascii="Arial" w:eastAsia="Times New Roman" w:hAnsi="Arial" w:cs="Arial"/>
          <w:sz w:val="25"/>
          <w:szCs w:val="25"/>
          <w:lang w:eastAsia="hu-HU"/>
        </w:rPr>
        <w:tab/>
      </w:r>
      <w:r w:rsidRPr="007F1B72">
        <w:rPr>
          <w:rFonts w:ascii="Arial" w:eastAsia="Times New Roman" w:hAnsi="Arial" w:cs="Arial"/>
          <w:sz w:val="25"/>
          <w:szCs w:val="25"/>
          <w:lang w:eastAsia="hu-HU"/>
        </w:rPr>
        <w:t>I., II., III.</w:t>
      </w:r>
      <w:r w:rsidRPr="007F1B7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14:paraId="653F0102" w14:textId="77777777" w:rsidR="00326056" w:rsidRDefault="00326056" w:rsidP="007F1B7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</w:p>
    <w:p w14:paraId="7C9084BF" w14:textId="238426AB" w:rsidR="00381B1A" w:rsidRPr="00FD6043" w:rsidRDefault="000C5085" w:rsidP="007F1B72">
      <w:pPr>
        <w:spacing w:after="0" w:line="240" w:lineRule="auto"/>
        <w:rPr>
          <w:rFonts w:ascii="Arial" w:eastAsia="Times New Roman" w:hAnsi="Arial" w:cs="Arial"/>
          <w:sz w:val="25"/>
          <w:szCs w:val="25"/>
          <w:u w:val="single"/>
          <w:lang w:eastAsia="hu-HU"/>
        </w:rPr>
      </w:pPr>
      <w:r>
        <w:rPr>
          <w:rFonts w:ascii="Arial" w:eastAsia="Times New Roman" w:hAnsi="Arial" w:cs="Arial"/>
          <w:sz w:val="25"/>
          <w:szCs w:val="25"/>
          <w:u w:val="single"/>
          <w:lang w:eastAsia="hu-HU"/>
        </w:rPr>
        <w:t>A Magyar</w:t>
      </w:r>
      <w:r w:rsidR="00381B1A" w:rsidRPr="00FD6043">
        <w:rPr>
          <w:rFonts w:ascii="Arial" w:eastAsia="Times New Roman" w:hAnsi="Arial" w:cs="Arial"/>
          <w:sz w:val="25"/>
          <w:szCs w:val="25"/>
          <w:u w:val="single"/>
          <w:lang w:eastAsia="hu-HU"/>
        </w:rPr>
        <w:t xml:space="preserve"> Bajnokság</w:t>
      </w:r>
      <w:r w:rsidR="00A1013B" w:rsidRPr="00FD6043">
        <w:rPr>
          <w:rFonts w:ascii="Arial" w:eastAsia="Times New Roman" w:hAnsi="Arial" w:cs="Arial"/>
          <w:sz w:val="25"/>
          <w:szCs w:val="25"/>
          <w:u w:val="single"/>
          <w:lang w:eastAsia="hu-HU"/>
        </w:rPr>
        <w:t xml:space="preserve"> eredménykategóriái:</w:t>
      </w:r>
    </w:p>
    <w:p w14:paraId="42A3013B" w14:textId="41F7298B" w:rsidR="00381B1A" w:rsidRDefault="00381B1A" w:rsidP="00FD6043">
      <w:pPr>
        <w:tabs>
          <w:tab w:val="left" w:pos="2410"/>
        </w:tabs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>
        <w:rPr>
          <w:rFonts w:ascii="Arial" w:eastAsia="Times New Roman" w:hAnsi="Arial" w:cs="Arial"/>
          <w:sz w:val="25"/>
          <w:szCs w:val="25"/>
          <w:lang w:eastAsia="hu-HU"/>
        </w:rPr>
        <w:t>Szenior nő</w:t>
      </w:r>
      <w:r w:rsidR="00087D9E">
        <w:rPr>
          <w:rFonts w:ascii="Arial" w:eastAsia="Times New Roman" w:hAnsi="Arial" w:cs="Arial"/>
          <w:sz w:val="25"/>
          <w:szCs w:val="25"/>
          <w:lang w:eastAsia="hu-HU"/>
        </w:rPr>
        <w:t xml:space="preserve"> (50+)</w:t>
      </w:r>
      <w:r>
        <w:rPr>
          <w:rFonts w:ascii="Arial" w:eastAsia="Times New Roman" w:hAnsi="Arial" w:cs="Arial"/>
          <w:sz w:val="25"/>
          <w:szCs w:val="25"/>
          <w:lang w:eastAsia="hu-HU"/>
        </w:rPr>
        <w:t>:</w:t>
      </w:r>
      <w:r>
        <w:rPr>
          <w:rFonts w:ascii="Arial" w:eastAsia="Times New Roman" w:hAnsi="Arial" w:cs="Arial"/>
          <w:sz w:val="25"/>
          <w:szCs w:val="25"/>
          <w:lang w:eastAsia="hu-HU"/>
        </w:rPr>
        <w:tab/>
      </w:r>
      <w:r w:rsidR="00087D9E">
        <w:rPr>
          <w:rFonts w:ascii="Arial" w:eastAsia="Times New Roman" w:hAnsi="Arial" w:cs="Arial"/>
          <w:sz w:val="25"/>
          <w:szCs w:val="25"/>
          <w:lang w:eastAsia="hu-HU"/>
        </w:rPr>
        <w:tab/>
      </w:r>
      <w:r w:rsidR="00087D9E">
        <w:rPr>
          <w:rFonts w:ascii="Arial" w:eastAsia="Times New Roman" w:hAnsi="Arial" w:cs="Arial"/>
          <w:sz w:val="25"/>
          <w:szCs w:val="25"/>
          <w:lang w:eastAsia="hu-HU"/>
        </w:rPr>
        <w:tab/>
      </w:r>
      <w:r w:rsidR="00FD6043">
        <w:rPr>
          <w:rFonts w:ascii="Arial" w:eastAsia="Times New Roman" w:hAnsi="Arial" w:cs="Arial"/>
          <w:sz w:val="25"/>
          <w:szCs w:val="25"/>
          <w:lang w:eastAsia="hu-HU"/>
        </w:rPr>
        <w:t>b</w:t>
      </w:r>
      <w:r>
        <w:rPr>
          <w:rFonts w:ascii="Arial" w:eastAsia="Times New Roman" w:hAnsi="Arial" w:cs="Arial"/>
          <w:sz w:val="25"/>
          <w:szCs w:val="25"/>
          <w:lang w:eastAsia="hu-HU"/>
        </w:rPr>
        <w:t xml:space="preserve">ruttó </w:t>
      </w:r>
      <w:r w:rsidRPr="007F1B72">
        <w:rPr>
          <w:rFonts w:ascii="Arial" w:eastAsia="Times New Roman" w:hAnsi="Arial" w:cs="Arial"/>
          <w:sz w:val="25"/>
          <w:szCs w:val="25"/>
          <w:lang w:eastAsia="hu-HU"/>
        </w:rPr>
        <w:t xml:space="preserve">I., </w:t>
      </w:r>
      <w:r w:rsidR="00990246">
        <w:rPr>
          <w:rFonts w:ascii="Arial" w:eastAsia="Times New Roman" w:hAnsi="Arial" w:cs="Arial"/>
          <w:sz w:val="25"/>
          <w:szCs w:val="25"/>
          <w:lang w:eastAsia="hu-HU"/>
        </w:rPr>
        <w:t xml:space="preserve">mint Magyar Bajnok, </w:t>
      </w:r>
      <w:r w:rsidRPr="007F1B72">
        <w:rPr>
          <w:rFonts w:ascii="Arial" w:eastAsia="Times New Roman" w:hAnsi="Arial" w:cs="Arial"/>
          <w:sz w:val="25"/>
          <w:szCs w:val="25"/>
          <w:lang w:eastAsia="hu-HU"/>
        </w:rPr>
        <w:t>II., III.</w:t>
      </w:r>
    </w:p>
    <w:p w14:paraId="66761153" w14:textId="32BF2578" w:rsidR="00A1013B" w:rsidRDefault="00A1013B" w:rsidP="00FD6043">
      <w:pPr>
        <w:tabs>
          <w:tab w:val="left" w:pos="2410"/>
        </w:tabs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>
        <w:rPr>
          <w:rFonts w:ascii="Arial" w:eastAsia="Times New Roman" w:hAnsi="Arial" w:cs="Arial"/>
          <w:sz w:val="25"/>
          <w:szCs w:val="25"/>
          <w:lang w:eastAsia="hu-HU"/>
        </w:rPr>
        <w:tab/>
      </w:r>
      <w:r w:rsidR="00087D9E">
        <w:rPr>
          <w:rFonts w:ascii="Arial" w:eastAsia="Times New Roman" w:hAnsi="Arial" w:cs="Arial"/>
          <w:sz w:val="25"/>
          <w:szCs w:val="25"/>
          <w:lang w:eastAsia="hu-HU"/>
        </w:rPr>
        <w:tab/>
      </w:r>
      <w:r w:rsidR="00087D9E">
        <w:rPr>
          <w:rFonts w:ascii="Arial" w:eastAsia="Times New Roman" w:hAnsi="Arial" w:cs="Arial"/>
          <w:sz w:val="25"/>
          <w:szCs w:val="25"/>
          <w:lang w:eastAsia="hu-HU"/>
        </w:rPr>
        <w:tab/>
      </w:r>
      <w:r>
        <w:rPr>
          <w:rFonts w:ascii="Arial" w:eastAsia="Times New Roman" w:hAnsi="Arial" w:cs="Arial"/>
          <w:sz w:val="25"/>
          <w:szCs w:val="25"/>
          <w:lang w:eastAsia="hu-HU"/>
        </w:rPr>
        <w:t xml:space="preserve">nettó </w:t>
      </w:r>
      <w:r w:rsidRPr="007F1B72">
        <w:rPr>
          <w:rFonts w:ascii="Arial" w:eastAsia="Times New Roman" w:hAnsi="Arial" w:cs="Arial"/>
          <w:sz w:val="25"/>
          <w:szCs w:val="25"/>
          <w:lang w:eastAsia="hu-HU"/>
        </w:rPr>
        <w:t>I., II., III.</w:t>
      </w:r>
    </w:p>
    <w:p w14:paraId="13C20604" w14:textId="54FE2626" w:rsidR="00381B1A" w:rsidRDefault="00381B1A" w:rsidP="00FD6043">
      <w:pPr>
        <w:tabs>
          <w:tab w:val="left" w:pos="2410"/>
        </w:tabs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>
        <w:rPr>
          <w:rFonts w:ascii="Arial" w:eastAsia="Times New Roman" w:hAnsi="Arial" w:cs="Arial"/>
          <w:sz w:val="25"/>
          <w:szCs w:val="25"/>
          <w:lang w:eastAsia="hu-HU"/>
        </w:rPr>
        <w:t>Masters nő</w:t>
      </w:r>
      <w:r w:rsidR="00087D9E">
        <w:rPr>
          <w:rFonts w:ascii="Arial" w:eastAsia="Times New Roman" w:hAnsi="Arial" w:cs="Arial"/>
          <w:sz w:val="25"/>
          <w:szCs w:val="25"/>
          <w:lang w:eastAsia="hu-HU"/>
        </w:rPr>
        <w:t xml:space="preserve"> (65+)</w:t>
      </w:r>
      <w:r>
        <w:rPr>
          <w:rFonts w:ascii="Arial" w:eastAsia="Times New Roman" w:hAnsi="Arial" w:cs="Arial"/>
          <w:sz w:val="25"/>
          <w:szCs w:val="25"/>
          <w:lang w:eastAsia="hu-HU"/>
        </w:rPr>
        <w:t>:</w:t>
      </w:r>
      <w:r>
        <w:rPr>
          <w:rFonts w:ascii="Arial" w:eastAsia="Times New Roman" w:hAnsi="Arial" w:cs="Arial"/>
          <w:sz w:val="25"/>
          <w:szCs w:val="25"/>
          <w:lang w:eastAsia="hu-HU"/>
        </w:rPr>
        <w:tab/>
      </w:r>
      <w:r w:rsidR="00087D9E">
        <w:rPr>
          <w:rFonts w:ascii="Arial" w:eastAsia="Times New Roman" w:hAnsi="Arial" w:cs="Arial"/>
          <w:sz w:val="25"/>
          <w:szCs w:val="25"/>
          <w:lang w:eastAsia="hu-HU"/>
        </w:rPr>
        <w:tab/>
      </w:r>
      <w:r w:rsidR="00087D9E">
        <w:rPr>
          <w:rFonts w:ascii="Arial" w:eastAsia="Times New Roman" w:hAnsi="Arial" w:cs="Arial"/>
          <w:sz w:val="25"/>
          <w:szCs w:val="25"/>
          <w:lang w:eastAsia="hu-HU"/>
        </w:rPr>
        <w:tab/>
      </w:r>
      <w:r>
        <w:rPr>
          <w:rFonts w:ascii="Arial" w:eastAsia="Times New Roman" w:hAnsi="Arial" w:cs="Arial"/>
          <w:sz w:val="25"/>
          <w:szCs w:val="25"/>
          <w:lang w:eastAsia="hu-HU"/>
        </w:rPr>
        <w:t xml:space="preserve">bruttó </w:t>
      </w:r>
      <w:r w:rsidRPr="007F1B72">
        <w:rPr>
          <w:rFonts w:ascii="Arial" w:eastAsia="Times New Roman" w:hAnsi="Arial" w:cs="Arial"/>
          <w:sz w:val="25"/>
          <w:szCs w:val="25"/>
          <w:lang w:eastAsia="hu-HU"/>
        </w:rPr>
        <w:t>I.,</w:t>
      </w:r>
      <w:r w:rsidR="00990246" w:rsidRPr="00990246">
        <w:rPr>
          <w:rFonts w:ascii="Arial" w:eastAsia="Times New Roman" w:hAnsi="Arial" w:cs="Arial"/>
          <w:sz w:val="25"/>
          <w:szCs w:val="25"/>
          <w:lang w:eastAsia="hu-HU"/>
        </w:rPr>
        <w:t xml:space="preserve"> </w:t>
      </w:r>
      <w:r w:rsidR="00990246">
        <w:rPr>
          <w:rFonts w:ascii="Arial" w:eastAsia="Times New Roman" w:hAnsi="Arial" w:cs="Arial"/>
          <w:sz w:val="25"/>
          <w:szCs w:val="25"/>
          <w:lang w:eastAsia="hu-HU"/>
        </w:rPr>
        <w:t>mint Magyar Bajnok,</w:t>
      </w:r>
      <w:r w:rsidRPr="007F1B72">
        <w:rPr>
          <w:rFonts w:ascii="Arial" w:eastAsia="Times New Roman" w:hAnsi="Arial" w:cs="Arial"/>
          <w:sz w:val="25"/>
          <w:szCs w:val="25"/>
          <w:lang w:eastAsia="hu-HU"/>
        </w:rPr>
        <w:t xml:space="preserve"> II., III.</w:t>
      </w:r>
    </w:p>
    <w:p w14:paraId="4E4E1CCA" w14:textId="6DE12A69" w:rsidR="00A1013B" w:rsidRDefault="00A1013B" w:rsidP="00FD6043">
      <w:pPr>
        <w:tabs>
          <w:tab w:val="left" w:pos="2410"/>
        </w:tabs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>
        <w:rPr>
          <w:rFonts w:ascii="Arial" w:eastAsia="Times New Roman" w:hAnsi="Arial" w:cs="Arial"/>
          <w:sz w:val="25"/>
          <w:szCs w:val="25"/>
          <w:lang w:eastAsia="hu-HU"/>
        </w:rPr>
        <w:tab/>
      </w:r>
      <w:r w:rsidR="00087D9E">
        <w:rPr>
          <w:rFonts w:ascii="Arial" w:eastAsia="Times New Roman" w:hAnsi="Arial" w:cs="Arial"/>
          <w:sz w:val="25"/>
          <w:szCs w:val="25"/>
          <w:lang w:eastAsia="hu-HU"/>
        </w:rPr>
        <w:tab/>
      </w:r>
      <w:r w:rsidR="00087D9E">
        <w:rPr>
          <w:rFonts w:ascii="Arial" w:eastAsia="Times New Roman" w:hAnsi="Arial" w:cs="Arial"/>
          <w:sz w:val="25"/>
          <w:szCs w:val="25"/>
          <w:lang w:eastAsia="hu-HU"/>
        </w:rPr>
        <w:tab/>
      </w:r>
      <w:r>
        <w:rPr>
          <w:rFonts w:ascii="Arial" w:eastAsia="Times New Roman" w:hAnsi="Arial" w:cs="Arial"/>
          <w:sz w:val="25"/>
          <w:szCs w:val="25"/>
          <w:lang w:eastAsia="hu-HU"/>
        </w:rPr>
        <w:t xml:space="preserve">nettó </w:t>
      </w:r>
      <w:r w:rsidRPr="007F1B72">
        <w:rPr>
          <w:rFonts w:ascii="Arial" w:eastAsia="Times New Roman" w:hAnsi="Arial" w:cs="Arial"/>
          <w:sz w:val="25"/>
          <w:szCs w:val="25"/>
          <w:lang w:eastAsia="hu-HU"/>
        </w:rPr>
        <w:t>I., II., III.</w:t>
      </w:r>
    </w:p>
    <w:p w14:paraId="2A3664C7" w14:textId="00DCDE8C" w:rsidR="00381B1A" w:rsidRDefault="00381B1A" w:rsidP="00FD6043">
      <w:pPr>
        <w:tabs>
          <w:tab w:val="left" w:pos="2410"/>
        </w:tabs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proofErr w:type="spellStart"/>
      <w:r>
        <w:rPr>
          <w:rFonts w:ascii="Arial" w:eastAsia="Times New Roman" w:hAnsi="Arial" w:cs="Arial"/>
          <w:sz w:val="25"/>
          <w:szCs w:val="25"/>
          <w:lang w:eastAsia="hu-HU"/>
        </w:rPr>
        <w:t>Super</w:t>
      </w:r>
      <w:proofErr w:type="spellEnd"/>
      <w:r>
        <w:rPr>
          <w:rFonts w:ascii="Arial" w:eastAsia="Times New Roman" w:hAnsi="Arial" w:cs="Arial"/>
          <w:sz w:val="25"/>
          <w:szCs w:val="25"/>
          <w:lang w:eastAsia="hu-HU"/>
        </w:rPr>
        <w:t xml:space="preserve"> </w:t>
      </w:r>
      <w:proofErr w:type="spellStart"/>
      <w:r>
        <w:rPr>
          <w:rFonts w:ascii="Arial" w:eastAsia="Times New Roman" w:hAnsi="Arial" w:cs="Arial"/>
          <w:sz w:val="25"/>
          <w:szCs w:val="25"/>
          <w:lang w:eastAsia="hu-HU"/>
        </w:rPr>
        <w:t>masters</w:t>
      </w:r>
      <w:proofErr w:type="spellEnd"/>
      <w:r>
        <w:rPr>
          <w:rFonts w:ascii="Arial" w:eastAsia="Times New Roman" w:hAnsi="Arial" w:cs="Arial"/>
          <w:sz w:val="25"/>
          <w:szCs w:val="25"/>
          <w:lang w:eastAsia="hu-HU"/>
        </w:rPr>
        <w:t xml:space="preserve"> nő</w:t>
      </w:r>
      <w:r w:rsidR="00087D9E">
        <w:rPr>
          <w:rFonts w:ascii="Arial" w:eastAsia="Times New Roman" w:hAnsi="Arial" w:cs="Arial"/>
          <w:sz w:val="25"/>
          <w:szCs w:val="25"/>
          <w:lang w:eastAsia="hu-HU"/>
        </w:rPr>
        <w:t xml:space="preserve"> (75+)</w:t>
      </w:r>
      <w:r>
        <w:rPr>
          <w:rFonts w:ascii="Arial" w:eastAsia="Times New Roman" w:hAnsi="Arial" w:cs="Arial"/>
          <w:sz w:val="25"/>
          <w:szCs w:val="25"/>
          <w:lang w:eastAsia="hu-HU"/>
        </w:rPr>
        <w:t>:</w:t>
      </w:r>
      <w:r w:rsidR="00087D9E">
        <w:rPr>
          <w:rFonts w:ascii="Arial" w:eastAsia="Times New Roman" w:hAnsi="Arial" w:cs="Arial"/>
          <w:sz w:val="25"/>
          <w:szCs w:val="25"/>
          <w:lang w:eastAsia="hu-HU"/>
        </w:rPr>
        <w:tab/>
      </w:r>
      <w:r w:rsidR="00AB4436">
        <w:rPr>
          <w:rFonts w:ascii="Arial" w:eastAsia="Times New Roman" w:hAnsi="Arial" w:cs="Arial"/>
          <w:sz w:val="25"/>
          <w:szCs w:val="25"/>
          <w:lang w:eastAsia="hu-HU"/>
        </w:rPr>
        <w:tab/>
      </w:r>
      <w:r>
        <w:rPr>
          <w:rFonts w:ascii="Arial" w:eastAsia="Times New Roman" w:hAnsi="Arial" w:cs="Arial"/>
          <w:sz w:val="25"/>
          <w:szCs w:val="25"/>
          <w:lang w:eastAsia="hu-HU"/>
        </w:rPr>
        <w:t xml:space="preserve">bruttó </w:t>
      </w:r>
      <w:r w:rsidRPr="007F1B72">
        <w:rPr>
          <w:rFonts w:ascii="Arial" w:eastAsia="Times New Roman" w:hAnsi="Arial" w:cs="Arial"/>
          <w:sz w:val="25"/>
          <w:szCs w:val="25"/>
          <w:lang w:eastAsia="hu-HU"/>
        </w:rPr>
        <w:t xml:space="preserve">I., </w:t>
      </w:r>
      <w:r w:rsidR="00990246">
        <w:rPr>
          <w:rFonts w:ascii="Arial" w:eastAsia="Times New Roman" w:hAnsi="Arial" w:cs="Arial"/>
          <w:sz w:val="25"/>
          <w:szCs w:val="25"/>
          <w:lang w:eastAsia="hu-HU"/>
        </w:rPr>
        <w:t xml:space="preserve">mint Magyar Bajnok, </w:t>
      </w:r>
      <w:r w:rsidRPr="007F1B72">
        <w:rPr>
          <w:rFonts w:ascii="Arial" w:eastAsia="Times New Roman" w:hAnsi="Arial" w:cs="Arial"/>
          <w:sz w:val="25"/>
          <w:szCs w:val="25"/>
          <w:lang w:eastAsia="hu-HU"/>
        </w:rPr>
        <w:t>II., III.</w:t>
      </w:r>
    </w:p>
    <w:p w14:paraId="25B3435B" w14:textId="14E424C4" w:rsidR="00A1013B" w:rsidRDefault="00A1013B" w:rsidP="00FD6043">
      <w:pPr>
        <w:tabs>
          <w:tab w:val="left" w:pos="2410"/>
        </w:tabs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>
        <w:rPr>
          <w:rFonts w:ascii="Arial" w:eastAsia="Times New Roman" w:hAnsi="Arial" w:cs="Arial"/>
          <w:sz w:val="25"/>
          <w:szCs w:val="25"/>
          <w:lang w:eastAsia="hu-HU"/>
        </w:rPr>
        <w:tab/>
      </w:r>
      <w:r w:rsidR="00087D9E">
        <w:rPr>
          <w:rFonts w:ascii="Arial" w:eastAsia="Times New Roman" w:hAnsi="Arial" w:cs="Arial"/>
          <w:sz w:val="25"/>
          <w:szCs w:val="25"/>
          <w:lang w:eastAsia="hu-HU"/>
        </w:rPr>
        <w:tab/>
      </w:r>
      <w:r w:rsidR="00087D9E">
        <w:rPr>
          <w:rFonts w:ascii="Arial" w:eastAsia="Times New Roman" w:hAnsi="Arial" w:cs="Arial"/>
          <w:sz w:val="25"/>
          <w:szCs w:val="25"/>
          <w:lang w:eastAsia="hu-HU"/>
        </w:rPr>
        <w:tab/>
      </w:r>
      <w:r>
        <w:rPr>
          <w:rFonts w:ascii="Arial" w:eastAsia="Times New Roman" w:hAnsi="Arial" w:cs="Arial"/>
          <w:sz w:val="25"/>
          <w:szCs w:val="25"/>
          <w:lang w:eastAsia="hu-HU"/>
        </w:rPr>
        <w:t xml:space="preserve">nettó </w:t>
      </w:r>
      <w:r w:rsidRPr="007F1B72">
        <w:rPr>
          <w:rFonts w:ascii="Arial" w:eastAsia="Times New Roman" w:hAnsi="Arial" w:cs="Arial"/>
          <w:sz w:val="25"/>
          <w:szCs w:val="25"/>
          <w:lang w:eastAsia="hu-HU"/>
        </w:rPr>
        <w:t>I., II., III.</w:t>
      </w:r>
    </w:p>
    <w:p w14:paraId="01DFA5A3" w14:textId="77777777" w:rsidR="00381B1A" w:rsidRDefault="00381B1A" w:rsidP="00FD6043">
      <w:pPr>
        <w:tabs>
          <w:tab w:val="left" w:pos="2410"/>
        </w:tabs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</w:p>
    <w:p w14:paraId="7BE2138F" w14:textId="70156BFE" w:rsidR="00381B1A" w:rsidRDefault="00381B1A" w:rsidP="00FD6043">
      <w:pPr>
        <w:tabs>
          <w:tab w:val="left" w:pos="2410"/>
        </w:tabs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>
        <w:rPr>
          <w:rFonts w:ascii="Arial" w:eastAsia="Times New Roman" w:hAnsi="Arial" w:cs="Arial"/>
          <w:sz w:val="25"/>
          <w:szCs w:val="25"/>
          <w:lang w:eastAsia="hu-HU"/>
        </w:rPr>
        <w:t>Szenior férfi</w:t>
      </w:r>
      <w:r w:rsidR="00087D9E">
        <w:rPr>
          <w:rFonts w:ascii="Arial" w:eastAsia="Times New Roman" w:hAnsi="Arial" w:cs="Arial"/>
          <w:sz w:val="25"/>
          <w:szCs w:val="25"/>
          <w:lang w:eastAsia="hu-HU"/>
        </w:rPr>
        <w:t xml:space="preserve"> (55+)</w:t>
      </w:r>
      <w:r>
        <w:rPr>
          <w:rFonts w:ascii="Arial" w:eastAsia="Times New Roman" w:hAnsi="Arial" w:cs="Arial"/>
          <w:sz w:val="25"/>
          <w:szCs w:val="25"/>
          <w:lang w:eastAsia="hu-HU"/>
        </w:rPr>
        <w:t>:</w:t>
      </w:r>
      <w:r>
        <w:rPr>
          <w:rFonts w:ascii="Arial" w:eastAsia="Times New Roman" w:hAnsi="Arial" w:cs="Arial"/>
          <w:sz w:val="25"/>
          <w:szCs w:val="25"/>
          <w:lang w:eastAsia="hu-HU"/>
        </w:rPr>
        <w:tab/>
      </w:r>
      <w:r w:rsidR="00087D9E">
        <w:rPr>
          <w:rFonts w:ascii="Arial" w:eastAsia="Times New Roman" w:hAnsi="Arial" w:cs="Arial"/>
          <w:sz w:val="25"/>
          <w:szCs w:val="25"/>
          <w:lang w:eastAsia="hu-HU"/>
        </w:rPr>
        <w:tab/>
      </w:r>
      <w:r w:rsidR="00087D9E">
        <w:rPr>
          <w:rFonts w:ascii="Arial" w:eastAsia="Times New Roman" w:hAnsi="Arial" w:cs="Arial"/>
          <w:sz w:val="25"/>
          <w:szCs w:val="25"/>
          <w:lang w:eastAsia="hu-HU"/>
        </w:rPr>
        <w:tab/>
      </w:r>
      <w:r>
        <w:rPr>
          <w:rFonts w:ascii="Arial" w:eastAsia="Times New Roman" w:hAnsi="Arial" w:cs="Arial"/>
          <w:sz w:val="25"/>
          <w:szCs w:val="25"/>
          <w:lang w:eastAsia="hu-HU"/>
        </w:rPr>
        <w:t xml:space="preserve">bruttó </w:t>
      </w:r>
      <w:r w:rsidRPr="007F1B72">
        <w:rPr>
          <w:rFonts w:ascii="Arial" w:eastAsia="Times New Roman" w:hAnsi="Arial" w:cs="Arial"/>
          <w:sz w:val="25"/>
          <w:szCs w:val="25"/>
          <w:lang w:eastAsia="hu-HU"/>
        </w:rPr>
        <w:t xml:space="preserve">I., </w:t>
      </w:r>
      <w:r w:rsidR="00990246">
        <w:rPr>
          <w:rFonts w:ascii="Arial" w:eastAsia="Times New Roman" w:hAnsi="Arial" w:cs="Arial"/>
          <w:sz w:val="25"/>
          <w:szCs w:val="25"/>
          <w:lang w:eastAsia="hu-HU"/>
        </w:rPr>
        <w:t xml:space="preserve">mint Magyar Bajnok, </w:t>
      </w:r>
      <w:r w:rsidRPr="007F1B72">
        <w:rPr>
          <w:rFonts w:ascii="Arial" w:eastAsia="Times New Roman" w:hAnsi="Arial" w:cs="Arial"/>
          <w:sz w:val="25"/>
          <w:szCs w:val="25"/>
          <w:lang w:eastAsia="hu-HU"/>
        </w:rPr>
        <w:t>II., III.</w:t>
      </w:r>
    </w:p>
    <w:p w14:paraId="692BC8F5" w14:textId="4F52E0DA" w:rsidR="00A1013B" w:rsidRDefault="00A1013B" w:rsidP="00FD6043">
      <w:pPr>
        <w:tabs>
          <w:tab w:val="left" w:pos="2410"/>
        </w:tabs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>
        <w:rPr>
          <w:rFonts w:ascii="Arial" w:eastAsia="Times New Roman" w:hAnsi="Arial" w:cs="Arial"/>
          <w:sz w:val="25"/>
          <w:szCs w:val="25"/>
          <w:lang w:eastAsia="hu-HU"/>
        </w:rPr>
        <w:tab/>
      </w:r>
      <w:r w:rsidR="00087D9E">
        <w:rPr>
          <w:rFonts w:ascii="Arial" w:eastAsia="Times New Roman" w:hAnsi="Arial" w:cs="Arial"/>
          <w:sz w:val="25"/>
          <w:szCs w:val="25"/>
          <w:lang w:eastAsia="hu-HU"/>
        </w:rPr>
        <w:tab/>
      </w:r>
      <w:r w:rsidR="00087D9E">
        <w:rPr>
          <w:rFonts w:ascii="Arial" w:eastAsia="Times New Roman" w:hAnsi="Arial" w:cs="Arial"/>
          <w:sz w:val="25"/>
          <w:szCs w:val="25"/>
          <w:lang w:eastAsia="hu-HU"/>
        </w:rPr>
        <w:tab/>
      </w:r>
      <w:r>
        <w:rPr>
          <w:rFonts w:ascii="Arial" w:eastAsia="Times New Roman" w:hAnsi="Arial" w:cs="Arial"/>
          <w:sz w:val="25"/>
          <w:szCs w:val="25"/>
          <w:lang w:eastAsia="hu-HU"/>
        </w:rPr>
        <w:t xml:space="preserve">nettó </w:t>
      </w:r>
      <w:r w:rsidRPr="007F1B72">
        <w:rPr>
          <w:rFonts w:ascii="Arial" w:eastAsia="Times New Roman" w:hAnsi="Arial" w:cs="Arial"/>
          <w:sz w:val="25"/>
          <w:szCs w:val="25"/>
          <w:lang w:eastAsia="hu-HU"/>
        </w:rPr>
        <w:t>I., II., III.</w:t>
      </w:r>
    </w:p>
    <w:p w14:paraId="1633296D" w14:textId="53F90A3E" w:rsidR="00381B1A" w:rsidRDefault="00381B1A" w:rsidP="00FD6043">
      <w:pPr>
        <w:tabs>
          <w:tab w:val="left" w:pos="2410"/>
        </w:tabs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>
        <w:rPr>
          <w:rFonts w:ascii="Arial" w:eastAsia="Times New Roman" w:hAnsi="Arial" w:cs="Arial"/>
          <w:sz w:val="25"/>
          <w:szCs w:val="25"/>
          <w:lang w:eastAsia="hu-HU"/>
        </w:rPr>
        <w:t>Masters férfi</w:t>
      </w:r>
      <w:r w:rsidR="00087D9E">
        <w:rPr>
          <w:rFonts w:ascii="Arial" w:eastAsia="Times New Roman" w:hAnsi="Arial" w:cs="Arial"/>
          <w:sz w:val="25"/>
          <w:szCs w:val="25"/>
          <w:lang w:eastAsia="hu-HU"/>
        </w:rPr>
        <w:t xml:space="preserve"> (65+)</w:t>
      </w:r>
      <w:r>
        <w:rPr>
          <w:rFonts w:ascii="Arial" w:eastAsia="Times New Roman" w:hAnsi="Arial" w:cs="Arial"/>
          <w:sz w:val="25"/>
          <w:szCs w:val="25"/>
          <w:lang w:eastAsia="hu-HU"/>
        </w:rPr>
        <w:t>:</w:t>
      </w:r>
      <w:r>
        <w:rPr>
          <w:rFonts w:ascii="Arial" w:eastAsia="Times New Roman" w:hAnsi="Arial" w:cs="Arial"/>
          <w:sz w:val="25"/>
          <w:szCs w:val="25"/>
          <w:lang w:eastAsia="hu-HU"/>
        </w:rPr>
        <w:tab/>
      </w:r>
      <w:r w:rsidR="00087D9E">
        <w:rPr>
          <w:rFonts w:ascii="Arial" w:eastAsia="Times New Roman" w:hAnsi="Arial" w:cs="Arial"/>
          <w:sz w:val="25"/>
          <w:szCs w:val="25"/>
          <w:lang w:eastAsia="hu-HU"/>
        </w:rPr>
        <w:tab/>
      </w:r>
      <w:r w:rsidR="00087D9E">
        <w:rPr>
          <w:rFonts w:ascii="Arial" w:eastAsia="Times New Roman" w:hAnsi="Arial" w:cs="Arial"/>
          <w:sz w:val="25"/>
          <w:szCs w:val="25"/>
          <w:lang w:eastAsia="hu-HU"/>
        </w:rPr>
        <w:tab/>
      </w:r>
      <w:r>
        <w:rPr>
          <w:rFonts w:ascii="Arial" w:eastAsia="Times New Roman" w:hAnsi="Arial" w:cs="Arial"/>
          <w:sz w:val="25"/>
          <w:szCs w:val="25"/>
          <w:lang w:eastAsia="hu-HU"/>
        </w:rPr>
        <w:t xml:space="preserve">bruttó </w:t>
      </w:r>
      <w:r w:rsidRPr="007F1B72">
        <w:rPr>
          <w:rFonts w:ascii="Arial" w:eastAsia="Times New Roman" w:hAnsi="Arial" w:cs="Arial"/>
          <w:sz w:val="25"/>
          <w:szCs w:val="25"/>
          <w:lang w:eastAsia="hu-HU"/>
        </w:rPr>
        <w:t>I.,</w:t>
      </w:r>
      <w:r w:rsidR="00990246">
        <w:rPr>
          <w:rFonts w:ascii="Arial" w:eastAsia="Times New Roman" w:hAnsi="Arial" w:cs="Arial"/>
          <w:sz w:val="25"/>
          <w:szCs w:val="25"/>
          <w:lang w:eastAsia="hu-HU"/>
        </w:rPr>
        <w:t xml:space="preserve"> mint Magyar Bajnok,</w:t>
      </w:r>
      <w:r w:rsidRPr="007F1B72">
        <w:rPr>
          <w:rFonts w:ascii="Arial" w:eastAsia="Times New Roman" w:hAnsi="Arial" w:cs="Arial"/>
          <w:sz w:val="25"/>
          <w:szCs w:val="25"/>
          <w:lang w:eastAsia="hu-HU"/>
        </w:rPr>
        <w:t xml:space="preserve"> II., III.</w:t>
      </w:r>
    </w:p>
    <w:p w14:paraId="4FC9431C" w14:textId="7DCE64D6" w:rsidR="00A1013B" w:rsidRDefault="00A1013B" w:rsidP="00FD6043">
      <w:pPr>
        <w:tabs>
          <w:tab w:val="left" w:pos="2410"/>
        </w:tabs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>
        <w:rPr>
          <w:rFonts w:ascii="Arial" w:eastAsia="Times New Roman" w:hAnsi="Arial" w:cs="Arial"/>
          <w:sz w:val="25"/>
          <w:szCs w:val="25"/>
          <w:lang w:eastAsia="hu-HU"/>
        </w:rPr>
        <w:tab/>
      </w:r>
      <w:r w:rsidR="00087D9E">
        <w:rPr>
          <w:rFonts w:ascii="Arial" w:eastAsia="Times New Roman" w:hAnsi="Arial" w:cs="Arial"/>
          <w:sz w:val="25"/>
          <w:szCs w:val="25"/>
          <w:lang w:eastAsia="hu-HU"/>
        </w:rPr>
        <w:tab/>
      </w:r>
      <w:r w:rsidR="00087D9E">
        <w:rPr>
          <w:rFonts w:ascii="Arial" w:eastAsia="Times New Roman" w:hAnsi="Arial" w:cs="Arial"/>
          <w:sz w:val="25"/>
          <w:szCs w:val="25"/>
          <w:lang w:eastAsia="hu-HU"/>
        </w:rPr>
        <w:tab/>
      </w:r>
      <w:r>
        <w:rPr>
          <w:rFonts w:ascii="Arial" w:eastAsia="Times New Roman" w:hAnsi="Arial" w:cs="Arial"/>
          <w:sz w:val="25"/>
          <w:szCs w:val="25"/>
          <w:lang w:eastAsia="hu-HU"/>
        </w:rPr>
        <w:t xml:space="preserve">nettó </w:t>
      </w:r>
      <w:r w:rsidRPr="007F1B72">
        <w:rPr>
          <w:rFonts w:ascii="Arial" w:eastAsia="Times New Roman" w:hAnsi="Arial" w:cs="Arial"/>
          <w:sz w:val="25"/>
          <w:szCs w:val="25"/>
          <w:lang w:eastAsia="hu-HU"/>
        </w:rPr>
        <w:t>I.,</w:t>
      </w:r>
      <w:r w:rsidR="00990246">
        <w:rPr>
          <w:rFonts w:ascii="Arial" w:eastAsia="Times New Roman" w:hAnsi="Arial" w:cs="Arial"/>
          <w:sz w:val="25"/>
          <w:szCs w:val="25"/>
          <w:lang w:eastAsia="hu-HU"/>
        </w:rPr>
        <w:t xml:space="preserve"> </w:t>
      </w:r>
      <w:r w:rsidRPr="007F1B72">
        <w:rPr>
          <w:rFonts w:ascii="Arial" w:eastAsia="Times New Roman" w:hAnsi="Arial" w:cs="Arial"/>
          <w:sz w:val="25"/>
          <w:szCs w:val="25"/>
          <w:lang w:eastAsia="hu-HU"/>
        </w:rPr>
        <w:t>II., III.</w:t>
      </w:r>
    </w:p>
    <w:p w14:paraId="28249CAD" w14:textId="447CAB8F" w:rsidR="00381B1A" w:rsidRDefault="00381B1A" w:rsidP="00FD6043">
      <w:pPr>
        <w:tabs>
          <w:tab w:val="left" w:pos="2410"/>
        </w:tabs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proofErr w:type="spellStart"/>
      <w:r>
        <w:rPr>
          <w:rFonts w:ascii="Arial" w:eastAsia="Times New Roman" w:hAnsi="Arial" w:cs="Arial"/>
          <w:sz w:val="25"/>
          <w:szCs w:val="25"/>
          <w:lang w:eastAsia="hu-HU"/>
        </w:rPr>
        <w:t>Super</w:t>
      </w:r>
      <w:proofErr w:type="spellEnd"/>
      <w:r>
        <w:rPr>
          <w:rFonts w:ascii="Arial" w:eastAsia="Times New Roman" w:hAnsi="Arial" w:cs="Arial"/>
          <w:sz w:val="25"/>
          <w:szCs w:val="25"/>
          <w:lang w:eastAsia="hu-HU"/>
        </w:rPr>
        <w:t xml:space="preserve"> </w:t>
      </w:r>
      <w:proofErr w:type="spellStart"/>
      <w:r>
        <w:rPr>
          <w:rFonts w:ascii="Arial" w:eastAsia="Times New Roman" w:hAnsi="Arial" w:cs="Arial"/>
          <w:sz w:val="25"/>
          <w:szCs w:val="25"/>
          <w:lang w:eastAsia="hu-HU"/>
        </w:rPr>
        <w:t>masters</w:t>
      </w:r>
      <w:proofErr w:type="spellEnd"/>
      <w:r>
        <w:rPr>
          <w:rFonts w:ascii="Arial" w:eastAsia="Times New Roman" w:hAnsi="Arial" w:cs="Arial"/>
          <w:sz w:val="25"/>
          <w:szCs w:val="25"/>
          <w:lang w:eastAsia="hu-HU"/>
        </w:rPr>
        <w:t xml:space="preserve"> férfi</w:t>
      </w:r>
      <w:r w:rsidR="00087D9E">
        <w:rPr>
          <w:rFonts w:ascii="Arial" w:eastAsia="Times New Roman" w:hAnsi="Arial" w:cs="Arial"/>
          <w:sz w:val="25"/>
          <w:szCs w:val="25"/>
          <w:lang w:eastAsia="hu-HU"/>
        </w:rPr>
        <w:t xml:space="preserve"> (75+)</w:t>
      </w:r>
      <w:r>
        <w:rPr>
          <w:rFonts w:ascii="Arial" w:eastAsia="Times New Roman" w:hAnsi="Arial" w:cs="Arial"/>
          <w:sz w:val="25"/>
          <w:szCs w:val="25"/>
          <w:lang w:eastAsia="hu-HU"/>
        </w:rPr>
        <w:t>:</w:t>
      </w:r>
      <w:r w:rsidR="00FD6043">
        <w:rPr>
          <w:rFonts w:ascii="Arial" w:eastAsia="Times New Roman" w:hAnsi="Arial" w:cs="Arial"/>
          <w:sz w:val="25"/>
          <w:szCs w:val="25"/>
          <w:lang w:eastAsia="hu-HU"/>
        </w:rPr>
        <w:tab/>
      </w:r>
      <w:r>
        <w:rPr>
          <w:rFonts w:ascii="Arial" w:eastAsia="Times New Roman" w:hAnsi="Arial" w:cs="Arial"/>
          <w:sz w:val="25"/>
          <w:szCs w:val="25"/>
          <w:lang w:eastAsia="hu-HU"/>
        </w:rPr>
        <w:t xml:space="preserve">bruttó </w:t>
      </w:r>
      <w:r w:rsidRPr="007F1B72">
        <w:rPr>
          <w:rFonts w:ascii="Arial" w:eastAsia="Times New Roman" w:hAnsi="Arial" w:cs="Arial"/>
          <w:sz w:val="25"/>
          <w:szCs w:val="25"/>
          <w:lang w:eastAsia="hu-HU"/>
        </w:rPr>
        <w:t>I.,</w:t>
      </w:r>
      <w:r w:rsidR="00990246">
        <w:rPr>
          <w:rFonts w:ascii="Arial" w:eastAsia="Times New Roman" w:hAnsi="Arial" w:cs="Arial"/>
          <w:sz w:val="25"/>
          <w:szCs w:val="25"/>
          <w:lang w:eastAsia="hu-HU"/>
        </w:rPr>
        <w:t xml:space="preserve"> mint Magyar Bajnok,</w:t>
      </w:r>
      <w:r w:rsidRPr="007F1B72">
        <w:rPr>
          <w:rFonts w:ascii="Arial" w:eastAsia="Times New Roman" w:hAnsi="Arial" w:cs="Arial"/>
          <w:sz w:val="25"/>
          <w:szCs w:val="25"/>
          <w:lang w:eastAsia="hu-HU"/>
        </w:rPr>
        <w:t xml:space="preserve"> II., III.</w:t>
      </w:r>
    </w:p>
    <w:p w14:paraId="7720566B" w14:textId="04AB8264" w:rsidR="00A1013B" w:rsidRDefault="00A1013B" w:rsidP="00FD6043">
      <w:pPr>
        <w:tabs>
          <w:tab w:val="left" w:pos="2410"/>
        </w:tabs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>
        <w:rPr>
          <w:rFonts w:ascii="Arial" w:eastAsia="Times New Roman" w:hAnsi="Arial" w:cs="Arial"/>
          <w:sz w:val="25"/>
          <w:szCs w:val="25"/>
          <w:lang w:eastAsia="hu-HU"/>
        </w:rPr>
        <w:tab/>
      </w:r>
      <w:r w:rsidR="00087D9E">
        <w:rPr>
          <w:rFonts w:ascii="Arial" w:eastAsia="Times New Roman" w:hAnsi="Arial" w:cs="Arial"/>
          <w:sz w:val="25"/>
          <w:szCs w:val="25"/>
          <w:lang w:eastAsia="hu-HU"/>
        </w:rPr>
        <w:tab/>
      </w:r>
      <w:r w:rsidR="00087D9E">
        <w:rPr>
          <w:rFonts w:ascii="Arial" w:eastAsia="Times New Roman" w:hAnsi="Arial" w:cs="Arial"/>
          <w:sz w:val="25"/>
          <w:szCs w:val="25"/>
          <w:lang w:eastAsia="hu-HU"/>
        </w:rPr>
        <w:tab/>
      </w:r>
      <w:r>
        <w:rPr>
          <w:rFonts w:ascii="Arial" w:eastAsia="Times New Roman" w:hAnsi="Arial" w:cs="Arial"/>
          <w:sz w:val="25"/>
          <w:szCs w:val="25"/>
          <w:lang w:eastAsia="hu-HU"/>
        </w:rPr>
        <w:t xml:space="preserve">nettó </w:t>
      </w:r>
      <w:r w:rsidRPr="007F1B72">
        <w:rPr>
          <w:rFonts w:ascii="Arial" w:eastAsia="Times New Roman" w:hAnsi="Arial" w:cs="Arial"/>
          <w:sz w:val="25"/>
          <w:szCs w:val="25"/>
          <w:lang w:eastAsia="hu-HU"/>
        </w:rPr>
        <w:t>I., II., III.</w:t>
      </w:r>
    </w:p>
    <w:p w14:paraId="79C1A48C" w14:textId="61E6FFD8" w:rsidR="00FD6043" w:rsidRDefault="00FD6043" w:rsidP="00FD6043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>
        <w:rPr>
          <w:rFonts w:ascii="Arial" w:eastAsia="Times New Roman" w:hAnsi="Arial" w:cs="Arial"/>
          <w:sz w:val="25"/>
          <w:szCs w:val="25"/>
          <w:lang w:eastAsia="hu-HU"/>
        </w:rPr>
        <w:t xml:space="preserve">Amennyiben </w:t>
      </w:r>
      <w:r w:rsidR="00990246">
        <w:rPr>
          <w:rFonts w:ascii="Arial" w:eastAsia="Times New Roman" w:hAnsi="Arial" w:cs="Arial"/>
          <w:sz w:val="25"/>
          <w:szCs w:val="25"/>
          <w:lang w:eastAsia="hu-HU"/>
        </w:rPr>
        <w:t xml:space="preserve">valamely kategóriában </w:t>
      </w:r>
      <w:r w:rsidR="00197ABF">
        <w:rPr>
          <w:rFonts w:ascii="Arial" w:eastAsia="Times New Roman" w:hAnsi="Arial" w:cs="Arial"/>
          <w:sz w:val="25"/>
          <w:szCs w:val="25"/>
          <w:lang w:eastAsia="hu-HU"/>
        </w:rPr>
        <w:t>10</w:t>
      </w:r>
      <w:r>
        <w:rPr>
          <w:rFonts w:ascii="Arial" w:eastAsia="Times New Roman" w:hAnsi="Arial" w:cs="Arial"/>
          <w:sz w:val="25"/>
          <w:szCs w:val="25"/>
          <w:lang w:eastAsia="hu-HU"/>
        </w:rPr>
        <w:t>-nél kevesebb az indulók létszáma, úgy csak a bruttó I. és a nettó I. helyezés kerül díjazásra.</w:t>
      </w:r>
    </w:p>
    <w:p w14:paraId="6B5CE662" w14:textId="77777777" w:rsidR="00FD6043" w:rsidRDefault="00FD6043" w:rsidP="007F1B7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</w:p>
    <w:p w14:paraId="44CC6BFA" w14:textId="35626E1C" w:rsidR="00A1013B" w:rsidRDefault="00F21A80" w:rsidP="007F1B7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>
        <w:rPr>
          <w:rFonts w:ascii="Arial" w:eastAsia="Times New Roman" w:hAnsi="Arial" w:cs="Arial"/>
          <w:sz w:val="25"/>
          <w:szCs w:val="25"/>
          <w:lang w:eastAsia="hu-HU"/>
        </w:rPr>
        <w:t>A Nyílt és a Magyar Bajnokságok esetében a kettős díjazás engedélyezett, azaz aki díjazott lett a Nyílt Bajnokság valamely eredménykategóriájában, úgy az díjazott lehet a Magyar Bajnokság valamely eredménykategóriájában.</w:t>
      </w:r>
    </w:p>
    <w:p w14:paraId="1334EA0F" w14:textId="3452ADB7" w:rsidR="00F21A80" w:rsidRDefault="00FD6043" w:rsidP="007F1B7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>
        <w:rPr>
          <w:rFonts w:ascii="Arial" w:eastAsia="Times New Roman" w:hAnsi="Arial" w:cs="Arial"/>
          <w:sz w:val="25"/>
          <w:szCs w:val="25"/>
          <w:lang w:eastAsia="hu-HU"/>
        </w:rPr>
        <w:t>A Magyar Bajnokságot tekintve a kettős díjazás nem engedélyezett, a bruttó eredmény az elsődleges.</w:t>
      </w:r>
    </w:p>
    <w:p w14:paraId="7182B75E" w14:textId="77777777" w:rsidR="00FD6043" w:rsidRDefault="00FD6043" w:rsidP="007F1B72">
      <w:pPr>
        <w:spacing w:after="0" w:line="240" w:lineRule="auto"/>
        <w:rPr>
          <w:rFonts w:ascii="Arial" w:eastAsia="Times New Roman" w:hAnsi="Arial" w:cs="Arial"/>
          <w:b/>
          <w:sz w:val="25"/>
          <w:szCs w:val="25"/>
          <w:lang w:eastAsia="hu-HU"/>
        </w:rPr>
      </w:pPr>
    </w:p>
    <w:p w14:paraId="6F85B4A5" w14:textId="7A4A0B01" w:rsidR="007757E4" w:rsidRDefault="007F1B72" w:rsidP="00FD6043">
      <w:pPr>
        <w:spacing w:after="0" w:line="240" w:lineRule="auto"/>
        <w:ind w:left="3119" w:hanging="3119"/>
        <w:rPr>
          <w:rFonts w:ascii="Arial" w:eastAsia="Times New Roman" w:hAnsi="Arial" w:cs="Arial"/>
          <w:sz w:val="25"/>
          <w:szCs w:val="25"/>
          <w:lang w:eastAsia="hu-HU"/>
        </w:rPr>
      </w:pPr>
      <w:r w:rsidRPr="007757E4">
        <w:rPr>
          <w:rFonts w:ascii="Arial" w:eastAsia="Times New Roman" w:hAnsi="Arial" w:cs="Arial"/>
          <w:b/>
          <w:sz w:val="25"/>
          <w:szCs w:val="25"/>
          <w:lang w:eastAsia="hu-HU"/>
        </w:rPr>
        <w:t>Eredménykártya leadása:</w:t>
      </w:r>
      <w:r w:rsidR="00FD604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F1B72">
        <w:rPr>
          <w:rFonts w:ascii="Arial" w:eastAsia="Times New Roman" w:hAnsi="Arial" w:cs="Arial"/>
          <w:sz w:val="25"/>
          <w:szCs w:val="25"/>
          <w:lang w:eastAsia="hu-HU"/>
        </w:rPr>
        <w:t>Az eredménykártyát a játék befejezését követően haladéktalanul az erre kijelölt</w:t>
      </w:r>
      <w:r w:rsidR="007757E4">
        <w:rPr>
          <w:rFonts w:ascii="Arial" w:eastAsia="Times New Roman" w:hAnsi="Arial" w:cs="Arial"/>
          <w:sz w:val="25"/>
          <w:szCs w:val="25"/>
          <w:lang w:eastAsia="hu-HU"/>
        </w:rPr>
        <w:t xml:space="preserve"> </w:t>
      </w:r>
      <w:r w:rsidRPr="007F1B72">
        <w:rPr>
          <w:rFonts w:ascii="Arial" w:eastAsia="Times New Roman" w:hAnsi="Arial" w:cs="Arial"/>
          <w:sz w:val="25"/>
          <w:szCs w:val="25"/>
          <w:lang w:eastAsia="hu-HU"/>
        </w:rPr>
        <w:t>helyen (</w:t>
      </w:r>
      <w:proofErr w:type="spellStart"/>
      <w:r w:rsidRPr="007F1B72">
        <w:rPr>
          <w:rFonts w:ascii="Arial" w:eastAsia="Times New Roman" w:hAnsi="Arial" w:cs="Arial"/>
          <w:sz w:val="25"/>
          <w:szCs w:val="25"/>
          <w:lang w:eastAsia="hu-HU"/>
        </w:rPr>
        <w:t>Scoring</w:t>
      </w:r>
      <w:proofErr w:type="spellEnd"/>
      <w:r w:rsidRPr="007F1B72">
        <w:rPr>
          <w:rFonts w:ascii="Arial" w:eastAsia="Times New Roman" w:hAnsi="Arial" w:cs="Arial"/>
          <w:sz w:val="25"/>
          <w:szCs w:val="25"/>
          <w:lang w:eastAsia="hu-HU"/>
        </w:rPr>
        <w:t xml:space="preserve"> </w:t>
      </w:r>
      <w:proofErr w:type="spellStart"/>
      <w:r w:rsidRPr="007F1B72">
        <w:rPr>
          <w:rFonts w:ascii="Arial" w:eastAsia="Times New Roman" w:hAnsi="Arial" w:cs="Arial"/>
          <w:sz w:val="25"/>
          <w:szCs w:val="25"/>
          <w:lang w:eastAsia="hu-HU"/>
        </w:rPr>
        <w:t>Area</w:t>
      </w:r>
      <w:proofErr w:type="spellEnd"/>
      <w:r w:rsidRPr="007F1B72">
        <w:rPr>
          <w:rFonts w:ascii="Arial" w:eastAsia="Times New Roman" w:hAnsi="Arial" w:cs="Arial"/>
          <w:sz w:val="25"/>
          <w:szCs w:val="25"/>
          <w:lang w:eastAsia="hu-HU"/>
        </w:rPr>
        <w:t>) a Játékos és a Jegyző által aláírva kell leadni. Amennyiben</w:t>
      </w:r>
      <w:r w:rsidR="007757E4">
        <w:rPr>
          <w:rFonts w:ascii="Arial" w:eastAsia="Times New Roman" w:hAnsi="Arial" w:cs="Arial"/>
          <w:sz w:val="25"/>
          <w:szCs w:val="25"/>
          <w:lang w:eastAsia="hu-HU"/>
        </w:rPr>
        <w:t xml:space="preserve"> </w:t>
      </w:r>
      <w:r w:rsidRPr="007F1B72">
        <w:rPr>
          <w:rFonts w:ascii="Arial" w:eastAsia="Times New Roman" w:hAnsi="Arial" w:cs="Arial"/>
          <w:sz w:val="25"/>
          <w:szCs w:val="25"/>
          <w:lang w:eastAsia="hu-HU"/>
        </w:rPr>
        <w:t>a játékos az eredménykártyát leadta, úgy módosításra, javításra a továbbiakban</w:t>
      </w:r>
      <w:r w:rsidR="00FD6043">
        <w:rPr>
          <w:rFonts w:ascii="Arial" w:eastAsia="Times New Roman" w:hAnsi="Arial" w:cs="Arial"/>
          <w:sz w:val="25"/>
          <w:szCs w:val="25"/>
          <w:lang w:eastAsia="hu-HU"/>
        </w:rPr>
        <w:t xml:space="preserve"> </w:t>
      </w:r>
      <w:r w:rsidRPr="007F1B72">
        <w:rPr>
          <w:rFonts w:ascii="Arial" w:eastAsia="Times New Roman" w:hAnsi="Arial" w:cs="Arial"/>
          <w:sz w:val="25"/>
          <w:szCs w:val="25"/>
          <w:lang w:eastAsia="hu-HU"/>
        </w:rPr>
        <w:t xml:space="preserve">nincs </w:t>
      </w:r>
      <w:r w:rsidR="00FD6043">
        <w:rPr>
          <w:rFonts w:ascii="Arial" w:eastAsia="Times New Roman" w:hAnsi="Arial" w:cs="Arial"/>
          <w:sz w:val="25"/>
          <w:szCs w:val="25"/>
          <w:lang w:eastAsia="hu-HU"/>
        </w:rPr>
        <w:t>l</w:t>
      </w:r>
      <w:r w:rsidRPr="007F1B72">
        <w:rPr>
          <w:rFonts w:ascii="Arial" w:eastAsia="Times New Roman" w:hAnsi="Arial" w:cs="Arial"/>
          <w:sz w:val="25"/>
          <w:szCs w:val="25"/>
          <w:lang w:eastAsia="hu-HU"/>
        </w:rPr>
        <w:t>ehetősége.</w:t>
      </w:r>
    </w:p>
    <w:p w14:paraId="77701872" w14:textId="77777777" w:rsidR="007757E4" w:rsidRDefault="007F1B72" w:rsidP="007F1B7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 w:rsidRPr="007F1B7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7757E4">
        <w:rPr>
          <w:rFonts w:ascii="Arial" w:eastAsia="Times New Roman" w:hAnsi="Arial" w:cs="Arial"/>
          <w:b/>
          <w:sz w:val="25"/>
          <w:szCs w:val="25"/>
          <w:lang w:eastAsia="hu-HU"/>
        </w:rPr>
        <w:t>Játék tempója:</w:t>
      </w:r>
      <w:r w:rsidR="007757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F1B72">
        <w:rPr>
          <w:rFonts w:ascii="Arial" w:eastAsia="Times New Roman" w:hAnsi="Arial" w:cs="Arial"/>
          <w:sz w:val="25"/>
          <w:szCs w:val="25"/>
          <w:lang w:eastAsia="hu-HU"/>
        </w:rPr>
        <w:t>A Versenyszabályzat 4. számú melléklete (VSZM4) szerint.</w:t>
      </w:r>
    </w:p>
    <w:p w14:paraId="4E29B376" w14:textId="77777777" w:rsidR="00FD6043" w:rsidRDefault="00FD6043" w:rsidP="007F1B72">
      <w:pPr>
        <w:spacing w:after="0" w:line="240" w:lineRule="auto"/>
        <w:rPr>
          <w:rFonts w:ascii="Arial" w:eastAsia="Times New Roman" w:hAnsi="Arial" w:cs="Arial"/>
          <w:b/>
          <w:sz w:val="25"/>
          <w:szCs w:val="25"/>
          <w:lang w:eastAsia="hu-HU"/>
        </w:rPr>
      </w:pPr>
    </w:p>
    <w:p w14:paraId="2266CD05" w14:textId="192DD73E" w:rsidR="007757E4" w:rsidRDefault="007F1B72" w:rsidP="00FD6043">
      <w:pPr>
        <w:spacing w:after="0" w:line="240" w:lineRule="auto"/>
        <w:ind w:left="993" w:hanging="993"/>
        <w:rPr>
          <w:rFonts w:ascii="Arial" w:eastAsia="Times New Roman" w:hAnsi="Arial" w:cs="Arial"/>
          <w:sz w:val="25"/>
          <w:szCs w:val="25"/>
          <w:lang w:eastAsia="hu-HU"/>
        </w:rPr>
      </w:pPr>
      <w:proofErr w:type="spellStart"/>
      <w:r w:rsidRPr="007757E4">
        <w:rPr>
          <w:rFonts w:ascii="Arial" w:eastAsia="Times New Roman" w:hAnsi="Arial" w:cs="Arial"/>
          <w:b/>
          <w:sz w:val="25"/>
          <w:szCs w:val="25"/>
          <w:lang w:eastAsia="hu-HU"/>
        </w:rPr>
        <w:t>Caddie</w:t>
      </w:r>
      <w:proofErr w:type="spellEnd"/>
      <w:r w:rsidRPr="007757E4">
        <w:rPr>
          <w:rFonts w:ascii="Arial" w:eastAsia="Times New Roman" w:hAnsi="Arial" w:cs="Arial"/>
          <w:b/>
          <w:sz w:val="25"/>
          <w:szCs w:val="25"/>
          <w:lang w:eastAsia="hu-HU"/>
        </w:rPr>
        <w:t>:</w:t>
      </w:r>
      <w:r w:rsidR="007757E4">
        <w:rPr>
          <w:rFonts w:ascii="Arial" w:eastAsia="Times New Roman" w:hAnsi="Arial" w:cs="Arial"/>
          <w:b/>
          <w:sz w:val="25"/>
          <w:szCs w:val="25"/>
          <w:lang w:eastAsia="hu-HU"/>
        </w:rPr>
        <w:t xml:space="preserve"> </w:t>
      </w:r>
      <w:proofErr w:type="spellStart"/>
      <w:r w:rsidRPr="007F1B72">
        <w:rPr>
          <w:rFonts w:ascii="Arial" w:eastAsia="Times New Roman" w:hAnsi="Arial" w:cs="Arial"/>
          <w:sz w:val="25"/>
          <w:szCs w:val="25"/>
          <w:lang w:eastAsia="hu-HU"/>
        </w:rPr>
        <w:t>Caddie</w:t>
      </w:r>
      <w:proofErr w:type="spellEnd"/>
      <w:r w:rsidRPr="007F1B72">
        <w:rPr>
          <w:rFonts w:ascii="Arial" w:eastAsia="Times New Roman" w:hAnsi="Arial" w:cs="Arial"/>
          <w:sz w:val="25"/>
          <w:szCs w:val="25"/>
          <w:lang w:eastAsia="hu-HU"/>
        </w:rPr>
        <w:t xml:space="preserve"> segítségének igénybevétele megengedett (a Versenyszabályzat 9. pontja</w:t>
      </w:r>
      <w:r w:rsidRPr="007F1B7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7F1B72">
        <w:rPr>
          <w:rFonts w:ascii="Arial" w:eastAsia="Times New Roman" w:hAnsi="Arial" w:cs="Arial"/>
          <w:sz w:val="25"/>
          <w:szCs w:val="25"/>
          <w:lang w:eastAsia="hu-HU"/>
        </w:rPr>
        <w:t>szerint).</w:t>
      </w:r>
    </w:p>
    <w:p w14:paraId="07F9D84C" w14:textId="77777777" w:rsidR="00FD6043" w:rsidRDefault="00FD6043" w:rsidP="007F1B72">
      <w:pPr>
        <w:spacing w:after="0" w:line="240" w:lineRule="auto"/>
        <w:rPr>
          <w:rFonts w:ascii="Arial" w:eastAsia="Times New Roman" w:hAnsi="Arial" w:cs="Arial"/>
          <w:b/>
          <w:sz w:val="25"/>
          <w:szCs w:val="25"/>
          <w:lang w:eastAsia="hu-HU"/>
        </w:rPr>
      </w:pPr>
    </w:p>
    <w:p w14:paraId="5CD3F92E" w14:textId="7802BA55" w:rsidR="00DE7B39" w:rsidRDefault="007F1B72" w:rsidP="00FD6043">
      <w:pPr>
        <w:spacing w:after="0" w:line="240" w:lineRule="auto"/>
        <w:ind w:left="3119" w:hanging="3119"/>
        <w:rPr>
          <w:rFonts w:ascii="Arial" w:eastAsia="Times New Roman" w:hAnsi="Arial" w:cs="Arial"/>
          <w:sz w:val="25"/>
          <w:szCs w:val="25"/>
          <w:lang w:eastAsia="hu-HU"/>
        </w:rPr>
      </w:pPr>
      <w:r w:rsidRPr="007757E4">
        <w:rPr>
          <w:rFonts w:ascii="Arial" w:eastAsia="Times New Roman" w:hAnsi="Arial" w:cs="Arial"/>
          <w:b/>
          <w:sz w:val="25"/>
          <w:szCs w:val="25"/>
          <w:lang w:eastAsia="hu-HU"/>
        </w:rPr>
        <w:t>Távolságmérő használat:</w:t>
      </w:r>
      <w:r w:rsidR="007757E4">
        <w:rPr>
          <w:rFonts w:ascii="Arial" w:eastAsia="Times New Roman" w:hAnsi="Arial" w:cs="Arial"/>
          <w:b/>
          <w:sz w:val="25"/>
          <w:szCs w:val="25"/>
          <w:lang w:eastAsia="hu-HU"/>
        </w:rPr>
        <w:t xml:space="preserve"> </w:t>
      </w:r>
      <w:r w:rsidRPr="007F1B72">
        <w:rPr>
          <w:rFonts w:ascii="Arial" w:eastAsia="Times New Roman" w:hAnsi="Arial" w:cs="Arial"/>
          <w:sz w:val="25"/>
          <w:szCs w:val="25"/>
          <w:lang w:eastAsia="hu-HU"/>
        </w:rPr>
        <w:t>Távolságmérő használata engedélyezett, amennyiben csak távolság mérésére</w:t>
      </w:r>
      <w:r w:rsidR="00DE7B39">
        <w:rPr>
          <w:rFonts w:ascii="Arial" w:eastAsia="Times New Roman" w:hAnsi="Arial" w:cs="Arial"/>
          <w:sz w:val="25"/>
          <w:szCs w:val="25"/>
          <w:lang w:eastAsia="hu-HU"/>
        </w:rPr>
        <w:t xml:space="preserve"> </w:t>
      </w:r>
      <w:r w:rsidRPr="007F1B72">
        <w:rPr>
          <w:rFonts w:ascii="Arial" w:eastAsia="Times New Roman" w:hAnsi="Arial" w:cs="Arial"/>
          <w:sz w:val="25"/>
          <w:szCs w:val="25"/>
          <w:lang w:eastAsia="hu-HU"/>
        </w:rPr>
        <w:t>használják, más kiegészítő mérés (</w:t>
      </w:r>
      <w:proofErr w:type="spellStart"/>
      <w:r w:rsidRPr="007F1B72">
        <w:rPr>
          <w:rFonts w:ascii="Arial" w:eastAsia="Times New Roman" w:hAnsi="Arial" w:cs="Arial"/>
          <w:sz w:val="25"/>
          <w:szCs w:val="25"/>
          <w:lang w:eastAsia="hu-HU"/>
        </w:rPr>
        <w:t>slope</w:t>
      </w:r>
      <w:proofErr w:type="spellEnd"/>
      <w:r w:rsidRPr="007F1B72">
        <w:rPr>
          <w:rFonts w:ascii="Arial" w:eastAsia="Times New Roman" w:hAnsi="Arial" w:cs="Arial"/>
          <w:sz w:val="25"/>
          <w:szCs w:val="25"/>
          <w:lang w:eastAsia="hu-HU"/>
        </w:rPr>
        <w:t xml:space="preserve">, szélsebesség stb.) végzése </w:t>
      </w:r>
      <w:r w:rsidR="00A1013B">
        <w:rPr>
          <w:rFonts w:ascii="Arial" w:eastAsia="Times New Roman" w:hAnsi="Arial" w:cs="Arial"/>
          <w:sz w:val="25"/>
          <w:szCs w:val="25"/>
          <w:lang w:eastAsia="hu-HU"/>
        </w:rPr>
        <w:t xml:space="preserve">vagy ütőhasználatra történő ajánlása </w:t>
      </w:r>
      <w:r w:rsidRPr="007F1B72">
        <w:rPr>
          <w:rFonts w:ascii="Arial" w:eastAsia="Times New Roman" w:hAnsi="Arial" w:cs="Arial"/>
          <w:sz w:val="25"/>
          <w:szCs w:val="25"/>
          <w:lang w:eastAsia="hu-HU"/>
        </w:rPr>
        <w:t>nem</w:t>
      </w:r>
      <w:r w:rsidR="00D630D4">
        <w:rPr>
          <w:rFonts w:ascii="Arial" w:eastAsia="Times New Roman" w:hAnsi="Arial" w:cs="Arial"/>
          <w:sz w:val="25"/>
          <w:szCs w:val="25"/>
          <w:lang w:eastAsia="hu-HU"/>
        </w:rPr>
        <w:t xml:space="preserve"> </w:t>
      </w:r>
      <w:r w:rsidRPr="007F1B72">
        <w:rPr>
          <w:rFonts w:ascii="Arial" w:eastAsia="Times New Roman" w:hAnsi="Arial" w:cs="Arial"/>
          <w:sz w:val="25"/>
          <w:szCs w:val="25"/>
          <w:lang w:eastAsia="hu-HU"/>
        </w:rPr>
        <w:t>engedélyezett.</w:t>
      </w:r>
    </w:p>
    <w:p w14:paraId="4E385D88" w14:textId="77777777" w:rsidR="00FD6043" w:rsidRDefault="00FD6043" w:rsidP="007F1B72">
      <w:pPr>
        <w:spacing w:after="0" w:line="240" w:lineRule="auto"/>
        <w:rPr>
          <w:rFonts w:ascii="Arial" w:eastAsia="Times New Roman" w:hAnsi="Arial" w:cs="Arial"/>
          <w:b/>
          <w:sz w:val="25"/>
          <w:szCs w:val="25"/>
          <w:lang w:eastAsia="hu-HU"/>
        </w:rPr>
      </w:pPr>
    </w:p>
    <w:p w14:paraId="4B0B34AC" w14:textId="6FD891EA" w:rsidR="00DE7B39" w:rsidRDefault="007F1B72" w:rsidP="00743C39">
      <w:pPr>
        <w:spacing w:after="0" w:line="240" w:lineRule="auto"/>
        <w:ind w:left="2410" w:hanging="2410"/>
        <w:rPr>
          <w:rFonts w:ascii="Arial" w:eastAsia="Times New Roman" w:hAnsi="Arial" w:cs="Arial"/>
          <w:sz w:val="25"/>
          <w:szCs w:val="25"/>
          <w:lang w:eastAsia="hu-HU"/>
        </w:rPr>
      </w:pPr>
      <w:r w:rsidRPr="00DE7B39">
        <w:rPr>
          <w:rFonts w:ascii="Arial" w:eastAsia="Times New Roman" w:hAnsi="Arial" w:cs="Arial"/>
          <w:b/>
          <w:sz w:val="25"/>
          <w:szCs w:val="25"/>
          <w:lang w:eastAsia="hu-HU"/>
        </w:rPr>
        <w:t>Golfautó használat:</w:t>
      </w:r>
      <w:r w:rsidR="00743C3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743C39">
        <w:rPr>
          <w:rFonts w:ascii="Arial" w:eastAsia="Times New Roman" w:hAnsi="Arial" w:cs="Arial"/>
          <w:sz w:val="25"/>
          <w:szCs w:val="25"/>
          <w:lang w:eastAsia="hu-HU"/>
        </w:rPr>
        <w:t>a verseny első</w:t>
      </w:r>
      <w:r w:rsidR="00FD6043">
        <w:rPr>
          <w:rFonts w:ascii="Arial" w:eastAsia="Times New Roman" w:hAnsi="Arial" w:cs="Arial"/>
          <w:sz w:val="25"/>
          <w:szCs w:val="25"/>
          <w:lang w:eastAsia="hu-HU"/>
        </w:rPr>
        <w:t xml:space="preserve"> napjáig</w:t>
      </w:r>
      <w:r w:rsidR="002C5EF9">
        <w:rPr>
          <w:rFonts w:ascii="Arial" w:eastAsia="Times New Roman" w:hAnsi="Arial" w:cs="Arial"/>
          <w:sz w:val="25"/>
          <w:szCs w:val="25"/>
          <w:lang w:eastAsia="hu-HU"/>
        </w:rPr>
        <w:t xml:space="preserve"> már betöltött 70 év feletti játékosok</w:t>
      </w:r>
      <w:r w:rsidR="00743C39">
        <w:rPr>
          <w:rFonts w:ascii="Arial" w:eastAsia="Times New Roman" w:hAnsi="Arial" w:cs="Arial"/>
          <w:sz w:val="25"/>
          <w:szCs w:val="25"/>
          <w:lang w:eastAsia="hu-HU"/>
        </w:rPr>
        <w:t xml:space="preserve"> jogosultak golfautó ha</w:t>
      </w:r>
      <w:r w:rsidR="00FD6043">
        <w:rPr>
          <w:rFonts w:ascii="Arial" w:eastAsia="Times New Roman" w:hAnsi="Arial" w:cs="Arial"/>
          <w:sz w:val="25"/>
          <w:szCs w:val="25"/>
          <w:lang w:eastAsia="hu-HU"/>
        </w:rPr>
        <w:t>s</w:t>
      </w:r>
      <w:r w:rsidR="00743C39">
        <w:rPr>
          <w:rFonts w:ascii="Arial" w:eastAsia="Times New Roman" w:hAnsi="Arial" w:cs="Arial"/>
          <w:sz w:val="25"/>
          <w:szCs w:val="25"/>
          <w:lang w:eastAsia="hu-HU"/>
        </w:rPr>
        <w:t xml:space="preserve">ználatára. </w:t>
      </w:r>
    </w:p>
    <w:p w14:paraId="11AF0174" w14:textId="77777777" w:rsidR="00FD6043" w:rsidRDefault="00FD6043" w:rsidP="007F1B72">
      <w:pPr>
        <w:spacing w:after="0" w:line="240" w:lineRule="auto"/>
        <w:rPr>
          <w:rFonts w:ascii="Arial" w:eastAsia="Times New Roman" w:hAnsi="Arial" w:cs="Arial"/>
          <w:b/>
          <w:sz w:val="25"/>
          <w:szCs w:val="25"/>
          <w:lang w:eastAsia="hu-HU"/>
        </w:rPr>
      </w:pPr>
    </w:p>
    <w:p w14:paraId="07F097F5" w14:textId="0477D6ED" w:rsidR="007F1B72" w:rsidRPr="007F1B72" w:rsidRDefault="007F1B72" w:rsidP="00743C39">
      <w:pPr>
        <w:spacing w:after="0" w:line="240" w:lineRule="auto"/>
        <w:ind w:left="2410" w:hanging="241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7B39">
        <w:rPr>
          <w:rFonts w:ascii="Arial" w:eastAsia="Times New Roman" w:hAnsi="Arial" w:cs="Arial"/>
          <w:b/>
          <w:sz w:val="25"/>
          <w:szCs w:val="25"/>
          <w:lang w:eastAsia="hu-HU"/>
        </w:rPr>
        <w:t>Eredményhirdetés:</w:t>
      </w:r>
      <w:r w:rsidR="00743C39">
        <w:rPr>
          <w:rFonts w:ascii="Arial" w:eastAsia="Times New Roman" w:hAnsi="Arial" w:cs="Arial"/>
          <w:b/>
          <w:sz w:val="25"/>
          <w:szCs w:val="25"/>
          <w:lang w:eastAsia="hu-HU"/>
        </w:rPr>
        <w:tab/>
      </w:r>
      <w:r w:rsidRPr="007F1B72">
        <w:rPr>
          <w:rFonts w:ascii="Arial" w:eastAsia="Times New Roman" w:hAnsi="Arial" w:cs="Arial"/>
          <w:sz w:val="25"/>
          <w:szCs w:val="25"/>
          <w:lang w:eastAsia="hu-HU"/>
        </w:rPr>
        <w:t>Az utolsó versenykört követően az összes eredménykártya beérkezése és</w:t>
      </w:r>
      <w:r w:rsidR="00DE7B39">
        <w:rPr>
          <w:rFonts w:ascii="Arial" w:eastAsia="Times New Roman" w:hAnsi="Arial" w:cs="Arial"/>
          <w:sz w:val="25"/>
          <w:szCs w:val="25"/>
          <w:lang w:eastAsia="hu-HU"/>
        </w:rPr>
        <w:t xml:space="preserve"> </w:t>
      </w:r>
      <w:r w:rsidRPr="007F1B72">
        <w:rPr>
          <w:rFonts w:ascii="Arial" w:eastAsia="Times New Roman" w:hAnsi="Arial" w:cs="Arial"/>
          <w:sz w:val="25"/>
          <w:szCs w:val="25"/>
          <w:lang w:eastAsia="hu-HU"/>
        </w:rPr>
        <w:t>feldolgozása után</w:t>
      </w:r>
      <w:r w:rsidR="00743C39">
        <w:rPr>
          <w:rFonts w:ascii="Arial" w:eastAsia="Times New Roman" w:hAnsi="Arial" w:cs="Arial"/>
          <w:sz w:val="25"/>
          <w:szCs w:val="25"/>
          <w:lang w:eastAsia="hu-HU"/>
        </w:rPr>
        <w:t>.</w:t>
      </w:r>
    </w:p>
    <w:sectPr w:rsidR="007F1B72" w:rsidRPr="007F1B72" w:rsidSect="00794D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eri">
    <w15:presenceInfo w15:providerId="None" w15:userId="Fer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B72"/>
    <w:rsid w:val="00015AEB"/>
    <w:rsid w:val="00087D9E"/>
    <w:rsid w:val="000C5085"/>
    <w:rsid w:val="000F2A4F"/>
    <w:rsid w:val="0018520D"/>
    <w:rsid w:val="00197ABF"/>
    <w:rsid w:val="001C3732"/>
    <w:rsid w:val="001E46CE"/>
    <w:rsid w:val="002059BA"/>
    <w:rsid w:val="00214597"/>
    <w:rsid w:val="00265BAA"/>
    <w:rsid w:val="00296046"/>
    <w:rsid w:val="002B3B35"/>
    <w:rsid w:val="002C5EF9"/>
    <w:rsid w:val="00326056"/>
    <w:rsid w:val="003510AC"/>
    <w:rsid w:val="00381B1A"/>
    <w:rsid w:val="003B1DA5"/>
    <w:rsid w:val="003F6352"/>
    <w:rsid w:val="00400A1B"/>
    <w:rsid w:val="00406FD8"/>
    <w:rsid w:val="004206C1"/>
    <w:rsid w:val="00435846"/>
    <w:rsid w:val="004470A3"/>
    <w:rsid w:val="00481157"/>
    <w:rsid w:val="004915DD"/>
    <w:rsid w:val="004F55BA"/>
    <w:rsid w:val="00530183"/>
    <w:rsid w:val="005765B7"/>
    <w:rsid w:val="005D2A97"/>
    <w:rsid w:val="00626AAF"/>
    <w:rsid w:val="00696A94"/>
    <w:rsid w:val="007133BA"/>
    <w:rsid w:val="00743C39"/>
    <w:rsid w:val="0076333A"/>
    <w:rsid w:val="007757E4"/>
    <w:rsid w:val="00794DEE"/>
    <w:rsid w:val="007F1B72"/>
    <w:rsid w:val="0082511C"/>
    <w:rsid w:val="00847A9E"/>
    <w:rsid w:val="008801CA"/>
    <w:rsid w:val="008E0BEF"/>
    <w:rsid w:val="008F3458"/>
    <w:rsid w:val="00937747"/>
    <w:rsid w:val="00946030"/>
    <w:rsid w:val="0098426E"/>
    <w:rsid w:val="00990246"/>
    <w:rsid w:val="009A038B"/>
    <w:rsid w:val="009B1DAC"/>
    <w:rsid w:val="00A1013B"/>
    <w:rsid w:val="00A4002E"/>
    <w:rsid w:val="00A45CA1"/>
    <w:rsid w:val="00A97C59"/>
    <w:rsid w:val="00AB4436"/>
    <w:rsid w:val="00B052D0"/>
    <w:rsid w:val="00B17643"/>
    <w:rsid w:val="00B23423"/>
    <w:rsid w:val="00B57EE1"/>
    <w:rsid w:val="00BB20B0"/>
    <w:rsid w:val="00BB4270"/>
    <w:rsid w:val="00BB654D"/>
    <w:rsid w:val="00BB69C1"/>
    <w:rsid w:val="00C8411C"/>
    <w:rsid w:val="00C87A31"/>
    <w:rsid w:val="00C95712"/>
    <w:rsid w:val="00CD5349"/>
    <w:rsid w:val="00D00A66"/>
    <w:rsid w:val="00D630D4"/>
    <w:rsid w:val="00D829C2"/>
    <w:rsid w:val="00DE0FC9"/>
    <w:rsid w:val="00DE7B39"/>
    <w:rsid w:val="00E173AB"/>
    <w:rsid w:val="00E275B4"/>
    <w:rsid w:val="00E41EC7"/>
    <w:rsid w:val="00EE5D13"/>
    <w:rsid w:val="00F05CCE"/>
    <w:rsid w:val="00F21A80"/>
    <w:rsid w:val="00F75895"/>
    <w:rsid w:val="00FD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FA54E"/>
  <w15:chartTrackingRefBased/>
  <w15:docId w15:val="{318B3822-F00C-464C-9687-B38AA6EC6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arkedcontent">
    <w:name w:val="markedcontent"/>
    <w:basedOn w:val="Bekezdsalapbettpusa"/>
    <w:rsid w:val="007F1B72"/>
  </w:style>
  <w:style w:type="character" w:styleId="Jegyzethivatkozs">
    <w:name w:val="annotation reference"/>
    <w:basedOn w:val="Bekezdsalapbettpusa"/>
    <w:uiPriority w:val="99"/>
    <w:semiHidden/>
    <w:unhideWhenUsed/>
    <w:rsid w:val="00D829C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829C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829C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829C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829C2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D829C2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82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829C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206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5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1136</Words>
  <Characters>7843</Characters>
  <Application>Microsoft Office Word</Application>
  <DocSecurity>0</DocSecurity>
  <Lines>65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Bela Horvath</dc:creator>
  <cp:keywords/>
  <dc:description/>
  <cp:lastModifiedBy>Feri</cp:lastModifiedBy>
  <cp:revision>2</cp:revision>
  <cp:lastPrinted>2022-02-12T20:08:00Z</cp:lastPrinted>
  <dcterms:created xsi:type="dcterms:W3CDTF">2022-05-06T18:57:00Z</dcterms:created>
  <dcterms:modified xsi:type="dcterms:W3CDTF">2022-05-06T18:57:00Z</dcterms:modified>
</cp:coreProperties>
</file>